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2D7" w:rsidRDefault="003C12D7" w:rsidP="00D6080B">
      <w:pPr>
        <w:rPr>
          <w:rFonts w:ascii="Book Antiqua" w:hAnsi="Book Antiqua"/>
          <w:b/>
          <w:sz w:val="22"/>
        </w:rPr>
      </w:pPr>
      <w:bookmarkStart w:id="0" w:name="_GoBack"/>
      <w:bookmarkEnd w:id="0"/>
      <w:r>
        <w:rPr>
          <w:rFonts w:ascii="Book Antiqua" w:hAnsi="Book Antiqua"/>
          <w:b/>
          <w:noProof/>
          <w:sz w:val="22"/>
        </w:rPr>
        <w:drawing>
          <wp:anchor distT="0" distB="0" distL="114300" distR="114300" simplePos="0" relativeHeight="251658240" behindDoc="0" locked="0" layoutInCell="1" allowOverlap="1" wp14:anchorId="6913B29C" wp14:editId="33B7FC90">
            <wp:simplePos x="0" y="0"/>
            <wp:positionH relativeFrom="column">
              <wp:posOffset>1104900</wp:posOffset>
            </wp:positionH>
            <wp:positionV relativeFrom="paragraph">
              <wp:posOffset>-66675</wp:posOffset>
            </wp:positionV>
            <wp:extent cx="971550" cy="1028700"/>
            <wp:effectExtent l="0" t="0" r="0" b="0"/>
            <wp:wrapSquare wrapText="bothSides"/>
            <wp:docPr id="1" name="Picture 1" descr="..\..\..\khize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izer\log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1028700"/>
                    </a:xfrm>
                    <a:prstGeom prst="rect">
                      <a:avLst/>
                    </a:prstGeom>
                    <a:noFill/>
                    <a:ln>
                      <a:noFill/>
                    </a:ln>
                  </pic:spPr>
                </pic:pic>
              </a:graphicData>
            </a:graphic>
          </wp:anchor>
        </w:drawing>
      </w:r>
      <w:r w:rsidR="00D6080B">
        <w:rPr>
          <w:rFonts w:ascii="Book Antiqua" w:hAnsi="Book Antiqua"/>
          <w:b/>
          <w:sz w:val="22"/>
        </w:rPr>
        <w:br w:type="textWrapping" w:clear="all"/>
      </w:r>
    </w:p>
    <w:p w:rsidR="003C12D7" w:rsidRDefault="003C12D7" w:rsidP="003C12D7">
      <w:pPr>
        <w:jc w:val="center"/>
        <w:rPr>
          <w:rFonts w:ascii="Book Antiqua" w:hAnsi="Book Antiqua"/>
          <w:b/>
          <w:sz w:val="22"/>
        </w:rPr>
      </w:pPr>
    </w:p>
    <w:p w:rsidR="003C12D7" w:rsidRDefault="003C12D7" w:rsidP="003C12D7">
      <w:pPr>
        <w:jc w:val="center"/>
        <w:rPr>
          <w:rFonts w:ascii="Book Antiqua" w:hAnsi="Book Antiqua"/>
          <w:b/>
          <w:sz w:val="24"/>
        </w:rPr>
      </w:pPr>
      <w:r>
        <w:rPr>
          <w:rFonts w:ascii="Book Antiqua" w:hAnsi="Book Antiqua"/>
          <w:b/>
          <w:sz w:val="24"/>
        </w:rPr>
        <w:t>GOVERNMENT OF PAKISTAN</w:t>
      </w:r>
    </w:p>
    <w:p w:rsidR="003C12D7" w:rsidRDefault="003C12D7" w:rsidP="003C12D7">
      <w:pPr>
        <w:jc w:val="center"/>
        <w:rPr>
          <w:rFonts w:ascii="Book Antiqua" w:hAnsi="Book Antiqua"/>
          <w:b/>
          <w:sz w:val="24"/>
        </w:rPr>
      </w:pPr>
      <w:r>
        <w:rPr>
          <w:rFonts w:ascii="Book Antiqua" w:hAnsi="Book Antiqua"/>
          <w:b/>
          <w:sz w:val="24"/>
        </w:rPr>
        <w:t>MINISTRY OF COMMERCE</w:t>
      </w:r>
    </w:p>
    <w:p w:rsidR="003C12D7" w:rsidRDefault="003C12D7" w:rsidP="003C12D7">
      <w:pPr>
        <w:pStyle w:val="Heading1"/>
        <w:rPr>
          <w:rFonts w:ascii="Book Antiqua" w:hAnsi="Book Antiqua"/>
          <w:sz w:val="24"/>
        </w:rPr>
      </w:pPr>
      <w:r>
        <w:rPr>
          <w:rFonts w:ascii="Book Antiqua" w:hAnsi="Book Antiqua"/>
          <w:sz w:val="24"/>
        </w:rPr>
        <w:t>NATIONAL TARIFF COMMISSION</w:t>
      </w:r>
    </w:p>
    <w:p w:rsidR="003C12D7" w:rsidRDefault="003C12D7" w:rsidP="003C12D7">
      <w:pPr>
        <w:rPr>
          <w:sz w:val="24"/>
        </w:rPr>
      </w:pPr>
    </w:p>
    <w:p w:rsidR="003C12D7" w:rsidRDefault="003C12D7" w:rsidP="003C12D7">
      <w:pPr>
        <w:rPr>
          <w:sz w:val="24"/>
        </w:rPr>
      </w:pPr>
    </w:p>
    <w:p w:rsidR="003C12D7" w:rsidRDefault="003C12D7" w:rsidP="003C12D7">
      <w:pPr>
        <w:rPr>
          <w:sz w:val="24"/>
        </w:rPr>
      </w:pPr>
    </w:p>
    <w:p w:rsidR="003C12D7" w:rsidRDefault="003C12D7" w:rsidP="003C12D7">
      <w:pPr>
        <w:pStyle w:val="Heading2"/>
        <w:rPr>
          <w:b/>
          <w:sz w:val="24"/>
        </w:rPr>
      </w:pPr>
      <w:r>
        <w:rPr>
          <w:b/>
          <w:sz w:val="24"/>
        </w:rPr>
        <w:t xml:space="preserve">APPLICATION </w:t>
      </w:r>
    </w:p>
    <w:p w:rsidR="003C12D7" w:rsidRDefault="003C12D7" w:rsidP="003C12D7">
      <w:pPr>
        <w:pStyle w:val="Heading2"/>
        <w:jc w:val="left"/>
        <w:rPr>
          <w:sz w:val="24"/>
        </w:rPr>
      </w:pPr>
    </w:p>
    <w:p w:rsidR="003C12D7" w:rsidRDefault="003C12D7" w:rsidP="003C12D7">
      <w:pPr>
        <w:pStyle w:val="Heading2"/>
        <w:rPr>
          <w:rFonts w:ascii="Book Antiqua" w:hAnsi="Book Antiqua"/>
          <w:b/>
          <w:sz w:val="24"/>
        </w:rPr>
      </w:pPr>
      <w:r>
        <w:rPr>
          <w:rFonts w:ascii="Book Antiqua" w:hAnsi="Book Antiqua"/>
          <w:b/>
          <w:sz w:val="24"/>
        </w:rPr>
        <w:t>FOR</w:t>
      </w:r>
    </w:p>
    <w:p w:rsidR="003C12D7" w:rsidRDefault="003C12D7" w:rsidP="003C12D7">
      <w:pPr>
        <w:rPr>
          <w:sz w:val="24"/>
        </w:rPr>
      </w:pPr>
    </w:p>
    <w:p w:rsidR="003C12D7" w:rsidRDefault="003C12D7" w:rsidP="003C12D7">
      <w:pPr>
        <w:rPr>
          <w:sz w:val="24"/>
        </w:rPr>
      </w:pPr>
    </w:p>
    <w:p w:rsidR="003C12D7" w:rsidRDefault="003C12D7" w:rsidP="003C12D7">
      <w:pPr>
        <w:pStyle w:val="Heading2"/>
        <w:rPr>
          <w:b/>
          <w:sz w:val="24"/>
        </w:rPr>
      </w:pPr>
      <w:r>
        <w:rPr>
          <w:b/>
          <w:sz w:val="24"/>
        </w:rPr>
        <w:t>COUNTERVAILING DUTIES</w:t>
      </w:r>
    </w:p>
    <w:p w:rsidR="003C12D7" w:rsidRDefault="003C12D7" w:rsidP="003C12D7">
      <w:pPr>
        <w:rPr>
          <w:sz w:val="24"/>
        </w:rPr>
      </w:pPr>
    </w:p>
    <w:p w:rsidR="003C12D7" w:rsidRDefault="003C12D7" w:rsidP="003C12D7">
      <w:pPr>
        <w:rPr>
          <w:sz w:val="22"/>
        </w:rPr>
      </w:pPr>
    </w:p>
    <w:p w:rsidR="003C12D7" w:rsidRDefault="003C12D7" w:rsidP="003C12D7">
      <w:pPr>
        <w:rPr>
          <w:sz w:val="22"/>
        </w:rPr>
      </w:pPr>
    </w:p>
    <w:p w:rsidR="003C12D7" w:rsidRDefault="003C12D7" w:rsidP="003C12D7">
      <w:pPr>
        <w:rPr>
          <w:sz w:val="22"/>
        </w:rPr>
      </w:pPr>
    </w:p>
    <w:p w:rsidR="003C12D7" w:rsidRDefault="003C12D7" w:rsidP="003C12D7">
      <w:pPr>
        <w:pBdr>
          <w:bottom w:val="single" w:sz="12" w:space="1" w:color="auto"/>
        </w:pBdr>
        <w:rPr>
          <w:sz w:val="22"/>
        </w:rPr>
      </w:pPr>
    </w:p>
    <w:p w:rsidR="003C12D7" w:rsidRDefault="003C12D7" w:rsidP="003C12D7">
      <w:pPr>
        <w:jc w:val="center"/>
        <w:rPr>
          <w:i/>
          <w:sz w:val="22"/>
        </w:rPr>
      </w:pPr>
      <w:r>
        <w:rPr>
          <w:b/>
          <w:i/>
          <w:sz w:val="22"/>
        </w:rPr>
        <w:t>Address</w:t>
      </w:r>
      <w:r>
        <w:rPr>
          <w:i/>
          <w:sz w:val="22"/>
        </w:rPr>
        <w:t>: State Life Building No. 5, China Chowk, Blue Area, Islamabad.</w:t>
      </w:r>
    </w:p>
    <w:p w:rsidR="003C12D7" w:rsidRDefault="003C12D7" w:rsidP="003C12D7">
      <w:pPr>
        <w:jc w:val="center"/>
        <w:rPr>
          <w:i/>
          <w:sz w:val="22"/>
        </w:rPr>
      </w:pPr>
      <w:r>
        <w:rPr>
          <w:i/>
          <w:sz w:val="22"/>
        </w:rPr>
        <w:t xml:space="preserve">  </w:t>
      </w:r>
      <w:r>
        <w:rPr>
          <w:b/>
          <w:i/>
          <w:sz w:val="22"/>
        </w:rPr>
        <w:t>Phone No</w:t>
      </w:r>
      <w:r>
        <w:rPr>
          <w:i/>
          <w:sz w:val="22"/>
        </w:rPr>
        <w:t xml:space="preserve">: 092-51-9202031-5, </w:t>
      </w:r>
      <w:r>
        <w:rPr>
          <w:b/>
          <w:i/>
          <w:sz w:val="22"/>
        </w:rPr>
        <w:t>Fax No</w:t>
      </w:r>
      <w:proofErr w:type="gramStart"/>
      <w:r>
        <w:rPr>
          <w:i/>
          <w:sz w:val="22"/>
        </w:rPr>
        <w:t>:092</w:t>
      </w:r>
      <w:proofErr w:type="gramEnd"/>
      <w:r>
        <w:rPr>
          <w:i/>
          <w:sz w:val="22"/>
        </w:rPr>
        <w:t>-51-9221205</w:t>
      </w:r>
    </w:p>
    <w:p w:rsidR="003C12D7" w:rsidRDefault="003C12D7" w:rsidP="003C12D7">
      <w:pPr>
        <w:jc w:val="center"/>
        <w:rPr>
          <w:i/>
          <w:sz w:val="22"/>
        </w:rPr>
      </w:pPr>
      <w:r>
        <w:rPr>
          <w:b/>
          <w:i/>
          <w:sz w:val="22"/>
        </w:rPr>
        <w:t>E-mail address</w:t>
      </w:r>
      <w:r>
        <w:rPr>
          <w:i/>
          <w:sz w:val="22"/>
        </w:rPr>
        <w:t xml:space="preserve">: </w:t>
      </w:r>
      <w:r>
        <w:rPr>
          <w:sz w:val="22"/>
        </w:rPr>
        <w:t>ntc@ntc.gov.pk</w:t>
      </w:r>
      <w:r>
        <w:rPr>
          <w:i/>
          <w:sz w:val="22"/>
        </w:rPr>
        <w:t xml:space="preserve"> </w:t>
      </w:r>
    </w:p>
    <w:p w:rsidR="003C12D7" w:rsidRDefault="003C12D7" w:rsidP="003C12D7">
      <w:pPr>
        <w:jc w:val="center"/>
        <w:rPr>
          <w:b/>
          <w:i/>
          <w:sz w:val="22"/>
        </w:rPr>
        <w:sectPr w:rsidR="003C12D7" w:rsidSect="003C12D7">
          <w:headerReference w:type="default" r:id="rId10"/>
          <w:footerReference w:type="even" r:id="rId11"/>
          <w:footerReference w:type="default" r:id="rId12"/>
          <w:headerReference w:type="first" r:id="rId13"/>
          <w:pgSz w:w="8395" w:h="11909" w:code="11"/>
          <w:pgMar w:top="1440" w:right="1800" w:bottom="1440" w:left="1800" w:header="720" w:footer="720" w:gutter="0"/>
          <w:cols w:space="720"/>
          <w:titlePg/>
          <w:docGrid w:linePitch="272"/>
        </w:sectPr>
      </w:pPr>
      <w:r>
        <w:rPr>
          <w:i/>
          <w:sz w:val="22"/>
        </w:rPr>
        <w:t xml:space="preserve"> </w:t>
      </w:r>
      <w:r>
        <w:rPr>
          <w:b/>
          <w:i/>
          <w:sz w:val="22"/>
        </w:rPr>
        <w:t>Visit us at</w:t>
      </w:r>
      <w:r>
        <w:rPr>
          <w:i/>
          <w:sz w:val="22"/>
        </w:rPr>
        <w:t xml:space="preserve">: </w:t>
      </w:r>
      <w:hyperlink r:id="rId14" w:history="1">
        <w:r>
          <w:rPr>
            <w:rStyle w:val="Hyperlink"/>
          </w:rPr>
          <w:t>www.ntc.gov.pk</w:t>
        </w:r>
      </w:hyperlink>
    </w:p>
    <w:p w:rsidR="003C12D7" w:rsidRDefault="003C12D7" w:rsidP="003C12D7">
      <w:pPr>
        <w:jc w:val="both"/>
        <w:rPr>
          <w:b/>
          <w:i/>
          <w:sz w:val="28"/>
          <w:u w:val="single"/>
        </w:rPr>
      </w:pPr>
      <w:r>
        <w:rPr>
          <w:b/>
          <w:i/>
          <w:sz w:val="28"/>
          <w:u w:val="single"/>
        </w:rPr>
        <w:lastRenderedPageBreak/>
        <w:t>Note</w:t>
      </w:r>
      <w:r>
        <w:rPr>
          <w:b/>
          <w:i/>
          <w:sz w:val="28"/>
        </w:rPr>
        <w:t>:</w:t>
      </w:r>
    </w:p>
    <w:p w:rsidR="003C12D7" w:rsidRDefault="003C12D7" w:rsidP="003C12D7">
      <w:pPr>
        <w:jc w:val="both"/>
        <w:rPr>
          <w:b/>
          <w:i/>
          <w:sz w:val="28"/>
          <w:u w:val="single"/>
        </w:rPr>
      </w:pPr>
    </w:p>
    <w:p w:rsidR="003C12D7" w:rsidRDefault="003C12D7" w:rsidP="003C12D7">
      <w:pPr>
        <w:ind w:firstLine="540"/>
        <w:jc w:val="both"/>
        <w:rPr>
          <w:b/>
          <w:i/>
          <w:sz w:val="28"/>
        </w:rPr>
      </w:pPr>
      <w:r>
        <w:rPr>
          <w:b/>
          <w:i/>
          <w:sz w:val="28"/>
        </w:rPr>
        <w:t xml:space="preserve"> Applicant must ensure that: </w:t>
      </w:r>
    </w:p>
    <w:p w:rsidR="003C12D7" w:rsidRDefault="003C12D7" w:rsidP="003C12D7">
      <w:pPr>
        <w:ind w:firstLine="540"/>
        <w:jc w:val="both"/>
        <w:rPr>
          <w:b/>
          <w:i/>
          <w:sz w:val="28"/>
        </w:rPr>
      </w:pPr>
    </w:p>
    <w:p w:rsidR="003C12D7" w:rsidRDefault="003C12D7" w:rsidP="003C12D7">
      <w:pPr>
        <w:numPr>
          <w:ilvl w:val="0"/>
          <w:numId w:val="21"/>
        </w:numPr>
        <w:tabs>
          <w:tab w:val="clear" w:pos="360"/>
          <w:tab w:val="num" w:pos="1080"/>
        </w:tabs>
        <w:ind w:left="1080"/>
        <w:jc w:val="both"/>
        <w:rPr>
          <w:b/>
          <w:i/>
          <w:sz w:val="28"/>
        </w:rPr>
      </w:pPr>
      <w:r>
        <w:rPr>
          <w:b/>
          <w:i/>
          <w:sz w:val="28"/>
        </w:rPr>
        <w:t xml:space="preserve">The </w:t>
      </w:r>
      <w:proofErr w:type="gramStart"/>
      <w:r>
        <w:rPr>
          <w:b/>
          <w:i/>
          <w:sz w:val="28"/>
        </w:rPr>
        <w:t>confidential  is</w:t>
      </w:r>
      <w:proofErr w:type="gramEnd"/>
      <w:r>
        <w:rPr>
          <w:b/>
          <w:i/>
          <w:sz w:val="28"/>
        </w:rPr>
        <w:t xml:space="preserve"> marked as such. </w:t>
      </w:r>
    </w:p>
    <w:p w:rsidR="003C12D7" w:rsidRDefault="003C12D7" w:rsidP="003C12D7">
      <w:pPr>
        <w:ind w:left="720"/>
        <w:jc w:val="both"/>
        <w:rPr>
          <w:b/>
          <w:i/>
          <w:sz w:val="28"/>
        </w:rPr>
      </w:pPr>
    </w:p>
    <w:p w:rsidR="003C12D7" w:rsidRDefault="003C12D7" w:rsidP="003C12D7">
      <w:pPr>
        <w:numPr>
          <w:ilvl w:val="0"/>
          <w:numId w:val="17"/>
        </w:numPr>
        <w:tabs>
          <w:tab w:val="clear" w:pos="360"/>
          <w:tab w:val="num" w:pos="1080"/>
        </w:tabs>
        <w:ind w:left="1080"/>
        <w:jc w:val="both"/>
        <w:rPr>
          <w:b/>
          <w:i/>
          <w:sz w:val="28"/>
        </w:rPr>
      </w:pPr>
      <w:proofErr w:type="gramStart"/>
      <w:r>
        <w:rPr>
          <w:b/>
          <w:i/>
          <w:sz w:val="28"/>
        </w:rPr>
        <w:t>non-confidential</w:t>
      </w:r>
      <w:proofErr w:type="gramEnd"/>
      <w:r>
        <w:rPr>
          <w:b/>
          <w:i/>
          <w:sz w:val="28"/>
        </w:rPr>
        <w:t xml:space="preserve"> summaries of the confidential information may be provided to place it in the public file.   </w:t>
      </w:r>
    </w:p>
    <w:p w:rsidR="003C12D7" w:rsidRDefault="003C12D7" w:rsidP="003C12D7">
      <w:pPr>
        <w:ind w:left="720"/>
        <w:jc w:val="both"/>
        <w:rPr>
          <w:b/>
          <w:i/>
          <w:sz w:val="28"/>
        </w:rPr>
      </w:pPr>
    </w:p>
    <w:p w:rsidR="003C12D7" w:rsidRDefault="003C12D7" w:rsidP="003C12D7">
      <w:pPr>
        <w:numPr>
          <w:ilvl w:val="0"/>
          <w:numId w:val="18"/>
        </w:numPr>
        <w:tabs>
          <w:tab w:val="clear" w:pos="360"/>
          <w:tab w:val="num" w:pos="1080"/>
        </w:tabs>
        <w:ind w:left="1080"/>
        <w:jc w:val="both"/>
        <w:rPr>
          <w:b/>
          <w:i/>
          <w:sz w:val="28"/>
        </w:rPr>
      </w:pPr>
      <w:r>
        <w:rPr>
          <w:b/>
          <w:i/>
          <w:sz w:val="28"/>
        </w:rPr>
        <w:t xml:space="preserve"> </w:t>
      </w:r>
      <w:proofErr w:type="gramStart"/>
      <w:r>
        <w:rPr>
          <w:b/>
          <w:i/>
          <w:sz w:val="28"/>
        </w:rPr>
        <w:t>the</w:t>
      </w:r>
      <w:proofErr w:type="gramEnd"/>
      <w:r>
        <w:rPr>
          <w:b/>
          <w:i/>
          <w:sz w:val="28"/>
        </w:rPr>
        <w:t xml:space="preserve"> information given meets the requirement of the questionnaire. In case any information could not be provided, the efforts made to obtain such information may be mentioned. </w:t>
      </w:r>
    </w:p>
    <w:p w:rsidR="003C12D7" w:rsidRDefault="003C12D7" w:rsidP="003C12D7">
      <w:pPr>
        <w:ind w:left="720"/>
        <w:jc w:val="both"/>
        <w:rPr>
          <w:b/>
          <w:i/>
          <w:sz w:val="28"/>
        </w:rPr>
      </w:pPr>
    </w:p>
    <w:p w:rsidR="003C12D7" w:rsidRDefault="003C12D7" w:rsidP="003C12D7">
      <w:pPr>
        <w:numPr>
          <w:ilvl w:val="0"/>
          <w:numId w:val="19"/>
        </w:numPr>
        <w:tabs>
          <w:tab w:val="clear" w:pos="360"/>
          <w:tab w:val="num" w:pos="1080"/>
        </w:tabs>
        <w:ind w:left="1080"/>
        <w:jc w:val="both"/>
        <w:rPr>
          <w:b/>
          <w:i/>
          <w:sz w:val="28"/>
        </w:rPr>
      </w:pPr>
      <w:r>
        <w:rPr>
          <w:b/>
          <w:i/>
          <w:sz w:val="28"/>
        </w:rPr>
        <w:t xml:space="preserve"> </w:t>
      </w:r>
      <w:proofErr w:type="gramStart"/>
      <w:r>
        <w:rPr>
          <w:b/>
          <w:i/>
          <w:sz w:val="28"/>
        </w:rPr>
        <w:t>the</w:t>
      </w:r>
      <w:proofErr w:type="gramEnd"/>
      <w:r>
        <w:rPr>
          <w:b/>
          <w:i/>
          <w:sz w:val="28"/>
        </w:rPr>
        <w:t xml:space="preserve"> declaration is completed &amp; signed.</w:t>
      </w:r>
    </w:p>
    <w:p w:rsidR="003C12D7" w:rsidRDefault="003C12D7" w:rsidP="003C12D7">
      <w:pPr>
        <w:ind w:left="720"/>
        <w:jc w:val="both"/>
        <w:rPr>
          <w:b/>
          <w:i/>
          <w:sz w:val="28"/>
        </w:rPr>
      </w:pPr>
    </w:p>
    <w:p w:rsidR="003C12D7" w:rsidRDefault="003C12D7" w:rsidP="003C12D7">
      <w:pPr>
        <w:numPr>
          <w:ilvl w:val="0"/>
          <w:numId w:val="20"/>
        </w:numPr>
        <w:tabs>
          <w:tab w:val="clear" w:pos="360"/>
          <w:tab w:val="num" w:pos="1080"/>
        </w:tabs>
        <w:ind w:left="1080"/>
        <w:jc w:val="both"/>
        <w:rPr>
          <w:b/>
          <w:i/>
          <w:sz w:val="28"/>
        </w:rPr>
      </w:pPr>
      <w:r>
        <w:rPr>
          <w:b/>
          <w:i/>
          <w:sz w:val="28"/>
        </w:rPr>
        <w:t xml:space="preserve"> </w:t>
      </w:r>
      <w:proofErr w:type="gramStart"/>
      <w:r>
        <w:rPr>
          <w:b/>
          <w:i/>
          <w:sz w:val="28"/>
        </w:rPr>
        <w:t>the</w:t>
      </w:r>
      <w:proofErr w:type="gramEnd"/>
      <w:r>
        <w:rPr>
          <w:b/>
          <w:i/>
          <w:sz w:val="28"/>
        </w:rPr>
        <w:t xml:space="preserve"> prescribed fee in the form of Demand Draft/ Payment order is attached.</w:t>
      </w:r>
    </w:p>
    <w:p w:rsidR="003C12D7" w:rsidRDefault="003C12D7" w:rsidP="003C12D7">
      <w:pPr>
        <w:jc w:val="both"/>
        <w:rPr>
          <w:sz w:val="44"/>
        </w:rPr>
      </w:pPr>
    </w:p>
    <w:p w:rsidR="003C12D7" w:rsidRDefault="003C12D7" w:rsidP="003C12D7">
      <w:pPr>
        <w:jc w:val="both"/>
        <w:rPr>
          <w:sz w:val="44"/>
        </w:rPr>
      </w:pPr>
    </w:p>
    <w:p w:rsidR="003C12D7" w:rsidRDefault="003C12D7" w:rsidP="003C12D7">
      <w:pPr>
        <w:jc w:val="both"/>
        <w:rPr>
          <w:b/>
          <w:sz w:val="22"/>
        </w:rPr>
      </w:pPr>
      <w:r>
        <w:rPr>
          <w:sz w:val="44"/>
        </w:rPr>
        <w:br w:type="page"/>
      </w:r>
      <w:r>
        <w:rPr>
          <w:b/>
          <w:sz w:val="22"/>
          <w:u w:val="single"/>
        </w:rPr>
        <w:lastRenderedPageBreak/>
        <w:t>Introduction</w:t>
      </w:r>
      <w:r>
        <w:rPr>
          <w:b/>
          <w:sz w:val="22"/>
        </w:rPr>
        <w:t xml:space="preserve">: </w:t>
      </w:r>
    </w:p>
    <w:p w:rsidR="003C12D7" w:rsidRDefault="003C12D7" w:rsidP="003C12D7">
      <w:pPr>
        <w:jc w:val="both"/>
        <w:rPr>
          <w:sz w:val="22"/>
        </w:rPr>
      </w:pPr>
    </w:p>
    <w:p w:rsidR="003C12D7" w:rsidRDefault="003C12D7" w:rsidP="003C12D7">
      <w:pPr>
        <w:jc w:val="both"/>
        <w:rPr>
          <w:sz w:val="22"/>
        </w:rPr>
      </w:pPr>
      <w:r>
        <w:rPr>
          <w:sz w:val="22"/>
        </w:rPr>
        <w:tab/>
        <w:t xml:space="preserve">Pakistan’s Countervailing Duties Ordinance, 2001 aims at providing relief to the domestic industry from material injury caused by subsidized imports. As the preamble of the Ordinance states its basic objective is to bring the legal provisions in conformity with Article VI and Article XVI of GATT 1994. The Articles and the Ordinance both stipulate the information and a number of steps to be taken before levy of Countervailing Duty. Therefore, to facilitate the local industry in providing information, a questionnaire has been designed on which the industry can apply. However, the applicant is expected to be familiar with provisions of Article VI, Article XVI and the Ordinance.  </w:t>
      </w:r>
    </w:p>
    <w:p w:rsidR="003C12D7" w:rsidRDefault="003C12D7" w:rsidP="003C12D7">
      <w:pPr>
        <w:jc w:val="both"/>
        <w:rPr>
          <w:sz w:val="22"/>
        </w:rPr>
      </w:pPr>
    </w:p>
    <w:p w:rsidR="003C12D7" w:rsidRDefault="003C12D7" w:rsidP="003C12D7">
      <w:pPr>
        <w:jc w:val="both"/>
        <w:rPr>
          <w:b/>
          <w:sz w:val="22"/>
          <w:u w:val="single"/>
        </w:rPr>
      </w:pPr>
      <w:r>
        <w:rPr>
          <w:b/>
          <w:sz w:val="22"/>
          <w:u w:val="single"/>
        </w:rPr>
        <w:t>What is subsidization?</w:t>
      </w:r>
    </w:p>
    <w:p w:rsidR="003C12D7" w:rsidRDefault="003C12D7" w:rsidP="003C12D7">
      <w:pPr>
        <w:jc w:val="both"/>
        <w:rPr>
          <w:sz w:val="22"/>
        </w:rPr>
      </w:pPr>
    </w:p>
    <w:p w:rsidR="003C12D7" w:rsidRDefault="003C12D7" w:rsidP="003C12D7">
      <w:pPr>
        <w:jc w:val="both"/>
        <w:rPr>
          <w:sz w:val="22"/>
        </w:rPr>
      </w:pPr>
      <w:r>
        <w:rPr>
          <w:sz w:val="22"/>
        </w:rPr>
        <w:t>A subsidy is deemed to exist if:</w:t>
      </w:r>
    </w:p>
    <w:p w:rsidR="003C12D7" w:rsidRDefault="003C12D7" w:rsidP="003C12D7">
      <w:pPr>
        <w:numPr>
          <w:ilvl w:val="0"/>
          <w:numId w:val="27"/>
        </w:numPr>
        <w:jc w:val="both"/>
        <w:rPr>
          <w:sz w:val="22"/>
        </w:rPr>
      </w:pPr>
      <w:r>
        <w:rPr>
          <w:sz w:val="22"/>
        </w:rPr>
        <w:t xml:space="preserve">there is financial contribution by a government, that is, where: </w:t>
      </w:r>
    </w:p>
    <w:p w:rsidR="003C12D7" w:rsidRDefault="003C12D7" w:rsidP="003C12D7">
      <w:pPr>
        <w:ind w:left="720"/>
        <w:jc w:val="both"/>
        <w:rPr>
          <w:sz w:val="22"/>
        </w:rPr>
      </w:pPr>
    </w:p>
    <w:p w:rsidR="003C12D7" w:rsidRDefault="003C12D7" w:rsidP="003C12D7">
      <w:pPr>
        <w:numPr>
          <w:ilvl w:val="0"/>
          <w:numId w:val="28"/>
        </w:numPr>
        <w:jc w:val="both"/>
        <w:rPr>
          <w:sz w:val="22"/>
        </w:rPr>
      </w:pPr>
      <w:r>
        <w:rPr>
          <w:sz w:val="22"/>
        </w:rPr>
        <w:t>a government practice involves a direct transfer of funds including grants, loans and equity infusion or, potential direct transfer of funds or liabilities, or both;</w:t>
      </w:r>
    </w:p>
    <w:p w:rsidR="003C12D7" w:rsidRDefault="003C12D7" w:rsidP="003C12D7">
      <w:pPr>
        <w:ind w:left="1080"/>
        <w:jc w:val="both"/>
        <w:rPr>
          <w:sz w:val="22"/>
        </w:rPr>
      </w:pPr>
    </w:p>
    <w:p w:rsidR="003C12D7" w:rsidRDefault="003C12D7" w:rsidP="003C12D7">
      <w:pPr>
        <w:numPr>
          <w:ilvl w:val="0"/>
          <w:numId w:val="28"/>
        </w:numPr>
        <w:jc w:val="both"/>
        <w:rPr>
          <w:sz w:val="22"/>
        </w:rPr>
      </w:pPr>
      <w:r>
        <w:rPr>
          <w:sz w:val="22"/>
        </w:rPr>
        <w:t>government revenue that is otherwise due is foregone or not collected including fiscal incentives such as tax credits;</w:t>
      </w:r>
    </w:p>
    <w:p w:rsidR="003C12D7" w:rsidRDefault="003C12D7" w:rsidP="003C12D7">
      <w:pPr>
        <w:ind w:left="1080"/>
        <w:jc w:val="both"/>
        <w:rPr>
          <w:sz w:val="22"/>
        </w:rPr>
      </w:pPr>
    </w:p>
    <w:p w:rsidR="003C12D7" w:rsidRDefault="003C12D7" w:rsidP="003C12D7">
      <w:pPr>
        <w:numPr>
          <w:ilvl w:val="0"/>
          <w:numId w:val="28"/>
        </w:numPr>
        <w:jc w:val="both"/>
        <w:rPr>
          <w:sz w:val="22"/>
        </w:rPr>
      </w:pPr>
      <w:r>
        <w:rPr>
          <w:sz w:val="22"/>
        </w:rPr>
        <w:t>a government provides goods or services other than general infrastructure or purchases goods;</w:t>
      </w:r>
    </w:p>
    <w:p w:rsidR="003C12D7" w:rsidRDefault="003C12D7" w:rsidP="003C12D7">
      <w:pPr>
        <w:ind w:left="1080"/>
        <w:jc w:val="both"/>
        <w:rPr>
          <w:sz w:val="22"/>
        </w:rPr>
      </w:pPr>
    </w:p>
    <w:p w:rsidR="003C12D7" w:rsidRDefault="003C12D7" w:rsidP="003C12D7">
      <w:pPr>
        <w:numPr>
          <w:ilvl w:val="0"/>
          <w:numId w:val="28"/>
        </w:numPr>
        <w:jc w:val="both"/>
        <w:rPr>
          <w:sz w:val="22"/>
        </w:rPr>
      </w:pPr>
      <w:r>
        <w:rPr>
          <w:sz w:val="22"/>
        </w:rPr>
        <w:t>a government makes payments to a funding mechanism, or entrusts or directs a private body to carry out one or more of the type of functions specified in items (</w:t>
      </w:r>
      <w:proofErr w:type="spellStart"/>
      <w:r>
        <w:rPr>
          <w:sz w:val="22"/>
        </w:rPr>
        <w:t>i</w:t>
      </w:r>
      <w:proofErr w:type="spellEnd"/>
      <w:r>
        <w:rPr>
          <w:sz w:val="22"/>
        </w:rPr>
        <w:t>), (ii) and (iii) above which would normally be vested in the government and the practice in, no real sense, differs from practices normally followed by governments; or</w:t>
      </w:r>
    </w:p>
    <w:p w:rsidR="003C12D7" w:rsidRDefault="003C12D7" w:rsidP="003C12D7">
      <w:pPr>
        <w:numPr>
          <w:ilvl w:val="0"/>
          <w:numId w:val="27"/>
        </w:numPr>
        <w:tabs>
          <w:tab w:val="clear" w:pos="1080"/>
          <w:tab w:val="num" w:pos="1800"/>
        </w:tabs>
        <w:ind w:left="1800"/>
        <w:jc w:val="both"/>
        <w:rPr>
          <w:sz w:val="22"/>
        </w:rPr>
      </w:pPr>
      <w:r>
        <w:rPr>
          <w:sz w:val="22"/>
        </w:rPr>
        <w:lastRenderedPageBreak/>
        <w:t xml:space="preserve">there is any form of income or price support within the meaning of Article XVI of the General Agreement on Tariffs and Trade, 1994; and </w:t>
      </w:r>
    </w:p>
    <w:p w:rsidR="003C12D7" w:rsidRDefault="003C12D7" w:rsidP="003C12D7">
      <w:pPr>
        <w:ind w:left="1440"/>
        <w:jc w:val="both"/>
        <w:rPr>
          <w:sz w:val="22"/>
        </w:rPr>
      </w:pPr>
    </w:p>
    <w:p w:rsidR="003C12D7" w:rsidRDefault="003C12D7" w:rsidP="003C12D7">
      <w:pPr>
        <w:numPr>
          <w:ilvl w:val="0"/>
          <w:numId w:val="27"/>
        </w:numPr>
        <w:tabs>
          <w:tab w:val="clear" w:pos="1080"/>
          <w:tab w:val="num" w:pos="1800"/>
        </w:tabs>
        <w:ind w:left="1800"/>
        <w:jc w:val="both"/>
        <w:rPr>
          <w:sz w:val="22"/>
        </w:rPr>
      </w:pPr>
      <w:proofErr w:type="gramStart"/>
      <w:r>
        <w:rPr>
          <w:sz w:val="22"/>
        </w:rPr>
        <w:t>a</w:t>
      </w:r>
      <w:proofErr w:type="gramEnd"/>
      <w:r>
        <w:rPr>
          <w:sz w:val="22"/>
        </w:rPr>
        <w:t xml:space="preserve"> benefit is thereby conferred. </w:t>
      </w:r>
    </w:p>
    <w:p w:rsidR="003C12D7" w:rsidRDefault="003C12D7" w:rsidP="003C12D7">
      <w:pPr>
        <w:ind w:firstLine="720"/>
        <w:jc w:val="both"/>
        <w:rPr>
          <w:sz w:val="22"/>
        </w:rPr>
      </w:pPr>
    </w:p>
    <w:p w:rsidR="003C12D7" w:rsidRDefault="003C12D7" w:rsidP="003C12D7">
      <w:pPr>
        <w:jc w:val="both"/>
        <w:rPr>
          <w:b/>
          <w:sz w:val="22"/>
        </w:rPr>
      </w:pPr>
      <w:r>
        <w:rPr>
          <w:b/>
          <w:sz w:val="22"/>
          <w:u w:val="single"/>
        </w:rPr>
        <w:t>Who may apply</w:t>
      </w:r>
      <w:r>
        <w:rPr>
          <w:b/>
          <w:sz w:val="22"/>
        </w:rPr>
        <w:t>?</w:t>
      </w:r>
    </w:p>
    <w:p w:rsidR="003C12D7" w:rsidRDefault="003C12D7" w:rsidP="003C12D7">
      <w:pPr>
        <w:jc w:val="both"/>
        <w:rPr>
          <w:b/>
          <w:sz w:val="22"/>
        </w:rPr>
      </w:pPr>
    </w:p>
    <w:p w:rsidR="003C12D7" w:rsidRDefault="003C12D7" w:rsidP="003C12D7">
      <w:pPr>
        <w:jc w:val="both"/>
        <w:rPr>
          <w:sz w:val="22"/>
        </w:rPr>
      </w:pPr>
      <w:r>
        <w:rPr>
          <w:b/>
          <w:sz w:val="22"/>
        </w:rPr>
        <w:tab/>
      </w:r>
      <w:r>
        <w:rPr>
          <w:sz w:val="22"/>
        </w:rPr>
        <w:t>Any domestic producer, producers or an association of producers of like product may apply for the imposition of countervailing duty under the provisions of Countervailing Ordinance 2001.</w:t>
      </w:r>
    </w:p>
    <w:p w:rsidR="003C12D7" w:rsidRDefault="003C12D7" w:rsidP="003C12D7">
      <w:pPr>
        <w:jc w:val="both"/>
        <w:rPr>
          <w:sz w:val="22"/>
        </w:rPr>
      </w:pPr>
      <w:r>
        <w:rPr>
          <w:sz w:val="22"/>
        </w:rPr>
        <w:t xml:space="preserve"> </w:t>
      </w:r>
    </w:p>
    <w:p w:rsidR="003C12D7" w:rsidRDefault="003C12D7" w:rsidP="003C12D7">
      <w:pPr>
        <w:jc w:val="both"/>
        <w:rPr>
          <w:sz w:val="22"/>
        </w:rPr>
      </w:pPr>
      <w:r>
        <w:rPr>
          <w:sz w:val="22"/>
        </w:rPr>
        <w:tab/>
        <w:t>According to sub-section 9 of section 11 of the Countervailing Duties Ordinance 2001, it is essential that an application be made by or on behalf of the domestic industry. The application is considered to be made by or on behalf of domestic industry if:</w:t>
      </w:r>
    </w:p>
    <w:p w:rsidR="003C12D7" w:rsidRDefault="003C12D7" w:rsidP="003C12D7">
      <w:pPr>
        <w:jc w:val="both"/>
        <w:rPr>
          <w:sz w:val="22"/>
        </w:rPr>
      </w:pPr>
    </w:p>
    <w:p w:rsidR="003C12D7" w:rsidRDefault="003C12D7" w:rsidP="003C12D7">
      <w:pPr>
        <w:numPr>
          <w:ilvl w:val="0"/>
          <w:numId w:val="25"/>
        </w:numPr>
        <w:jc w:val="both"/>
        <w:rPr>
          <w:sz w:val="22"/>
        </w:rPr>
      </w:pPr>
      <w:r>
        <w:rPr>
          <w:sz w:val="22"/>
        </w:rPr>
        <w:t>Support of domestic producers whose collective output is more than 50% of the total production expressing either support for or opposition to the application exists, and</w:t>
      </w:r>
    </w:p>
    <w:p w:rsidR="003C12D7" w:rsidRDefault="003C12D7" w:rsidP="003C12D7">
      <w:pPr>
        <w:ind w:left="855"/>
        <w:jc w:val="both"/>
        <w:rPr>
          <w:sz w:val="22"/>
        </w:rPr>
      </w:pPr>
    </w:p>
    <w:p w:rsidR="003C12D7" w:rsidRDefault="003C12D7" w:rsidP="003C12D7">
      <w:pPr>
        <w:numPr>
          <w:ilvl w:val="0"/>
          <w:numId w:val="25"/>
        </w:numPr>
        <w:jc w:val="both"/>
        <w:rPr>
          <w:sz w:val="22"/>
        </w:rPr>
      </w:pPr>
      <w:r>
        <w:rPr>
          <w:sz w:val="22"/>
        </w:rPr>
        <w:t>Domestic producers supporting the application account for more than twenty five percent of total production of the domestic like product produced by domestic industry.</w:t>
      </w:r>
    </w:p>
    <w:p w:rsidR="003C12D7" w:rsidRDefault="003C12D7" w:rsidP="003C12D7">
      <w:pPr>
        <w:jc w:val="both"/>
        <w:rPr>
          <w:b/>
          <w:sz w:val="22"/>
          <w:u w:val="single"/>
        </w:rPr>
      </w:pPr>
    </w:p>
    <w:p w:rsidR="003C12D7" w:rsidRDefault="003C12D7" w:rsidP="003C12D7">
      <w:pPr>
        <w:jc w:val="both"/>
        <w:rPr>
          <w:b/>
          <w:sz w:val="22"/>
          <w:u w:val="single"/>
        </w:rPr>
      </w:pPr>
      <w:r>
        <w:rPr>
          <w:b/>
          <w:sz w:val="22"/>
          <w:u w:val="single"/>
        </w:rPr>
        <w:t>Information Required:</w:t>
      </w:r>
    </w:p>
    <w:p w:rsidR="003C12D7" w:rsidRDefault="003C12D7" w:rsidP="003C12D7">
      <w:pPr>
        <w:jc w:val="both"/>
        <w:rPr>
          <w:b/>
          <w:sz w:val="22"/>
          <w:u w:val="single"/>
        </w:rPr>
      </w:pPr>
    </w:p>
    <w:p w:rsidR="003C12D7" w:rsidRDefault="003C12D7" w:rsidP="003C12D7">
      <w:pPr>
        <w:jc w:val="both"/>
        <w:rPr>
          <w:sz w:val="22"/>
        </w:rPr>
      </w:pPr>
      <w:r>
        <w:rPr>
          <w:sz w:val="22"/>
        </w:rPr>
        <w:t xml:space="preserve">The application is required to be made on this Countervailing Applicant Questionnaire, and signed. </w:t>
      </w:r>
    </w:p>
    <w:p w:rsidR="003C12D7" w:rsidRDefault="003C12D7" w:rsidP="003C12D7">
      <w:pPr>
        <w:jc w:val="both"/>
        <w:rPr>
          <w:sz w:val="22"/>
        </w:rPr>
      </w:pPr>
    </w:p>
    <w:p w:rsidR="003C12D7" w:rsidRDefault="003C12D7" w:rsidP="003C12D7">
      <w:pPr>
        <w:jc w:val="both"/>
        <w:rPr>
          <w:sz w:val="22"/>
        </w:rPr>
      </w:pPr>
      <w:r>
        <w:rPr>
          <w:sz w:val="22"/>
        </w:rPr>
        <w:tab/>
        <w:t xml:space="preserve">The application must be complete at the time of its filing/submission and must contain all relevant information that is reasonably available to the applicant. The Commission recognizes that there may be circumstances where an applicant does not have detailed information or supporting documents as required by this questionnaire. In such cases, the applicant must demonstrate that t reasonable efforts have been made to obtain the information. A statement showing the </w:t>
      </w:r>
      <w:r>
        <w:rPr>
          <w:sz w:val="22"/>
        </w:rPr>
        <w:lastRenderedPageBreak/>
        <w:t xml:space="preserve">steps taken to obtain the information, and/or reasons why the information could not be obtained must be submitted with the application. </w:t>
      </w:r>
    </w:p>
    <w:p w:rsidR="003C12D7" w:rsidRDefault="003C12D7" w:rsidP="003C12D7">
      <w:pPr>
        <w:jc w:val="both"/>
        <w:rPr>
          <w:sz w:val="22"/>
        </w:rPr>
      </w:pPr>
    </w:p>
    <w:p w:rsidR="003C12D7" w:rsidRDefault="003C12D7" w:rsidP="003C12D7">
      <w:pPr>
        <w:jc w:val="both"/>
        <w:rPr>
          <w:sz w:val="22"/>
        </w:rPr>
      </w:pPr>
      <w:r>
        <w:rPr>
          <w:sz w:val="22"/>
        </w:rPr>
        <w:tab/>
        <w:t xml:space="preserve">Any person who knowingly or willfully provides false, misleading or incorrect information to the Commission whether in an application received under this Ordinance or, otherwise in connection with an investigation under this Ordinance, shall be guilty of an offence and shall on conviction be liable to imprisonment for a term which may extend to three years, or a fine not exceeding five million rupees, or both. </w:t>
      </w:r>
    </w:p>
    <w:p w:rsidR="003C12D7" w:rsidRDefault="003C12D7" w:rsidP="003C12D7">
      <w:pPr>
        <w:jc w:val="both"/>
        <w:rPr>
          <w:b/>
          <w:sz w:val="22"/>
        </w:rPr>
      </w:pPr>
      <w:r>
        <w:rPr>
          <w:b/>
          <w:sz w:val="22"/>
          <w:u w:val="single"/>
        </w:rPr>
        <w:t>Disclosure of Information</w:t>
      </w:r>
      <w:r>
        <w:rPr>
          <w:b/>
          <w:sz w:val="22"/>
        </w:rPr>
        <w:t>:</w:t>
      </w:r>
    </w:p>
    <w:p w:rsidR="003C12D7" w:rsidRDefault="003C12D7" w:rsidP="003C12D7">
      <w:pPr>
        <w:jc w:val="both"/>
        <w:rPr>
          <w:b/>
          <w:sz w:val="22"/>
        </w:rPr>
      </w:pPr>
    </w:p>
    <w:p w:rsidR="003C12D7" w:rsidRDefault="003C12D7" w:rsidP="003C12D7">
      <w:pPr>
        <w:jc w:val="both"/>
        <w:rPr>
          <w:sz w:val="22"/>
        </w:rPr>
      </w:pPr>
      <w:r>
        <w:rPr>
          <w:b/>
          <w:sz w:val="22"/>
        </w:rPr>
        <w:tab/>
      </w:r>
      <w:r>
        <w:rPr>
          <w:sz w:val="22"/>
        </w:rPr>
        <w:t xml:space="preserve">Information is to be clearly marked either ‘confidential’ or ‘non-confidential’. Applicant is requested to provide a non-confidential summary of any confidential information supplied to the Commission. The non-confidential summary must be in sufficient detail to permit a reasonable understanding of the confidential information. Failure to provide a non-confidential summary may result in the information being disregarded by the Commission. </w:t>
      </w:r>
    </w:p>
    <w:p w:rsidR="003C12D7" w:rsidRDefault="003C12D7" w:rsidP="003C12D7">
      <w:pPr>
        <w:jc w:val="both"/>
        <w:rPr>
          <w:sz w:val="22"/>
        </w:rPr>
      </w:pPr>
    </w:p>
    <w:p w:rsidR="003C12D7" w:rsidRDefault="003C12D7" w:rsidP="003C12D7">
      <w:pPr>
        <w:jc w:val="both"/>
        <w:rPr>
          <w:sz w:val="22"/>
        </w:rPr>
      </w:pPr>
      <w:r>
        <w:rPr>
          <w:sz w:val="22"/>
        </w:rPr>
        <w:tab/>
        <w:t xml:space="preserve">The non-confidential version of the application will be placed on a public file and will be made available by the Commission to the interested parties. </w:t>
      </w:r>
    </w:p>
    <w:p w:rsidR="003C12D7" w:rsidRDefault="003C12D7" w:rsidP="003C12D7">
      <w:pPr>
        <w:jc w:val="both"/>
        <w:rPr>
          <w:b/>
          <w:sz w:val="22"/>
          <w:u w:val="single"/>
        </w:rPr>
      </w:pPr>
    </w:p>
    <w:p w:rsidR="003C12D7" w:rsidRDefault="003C12D7" w:rsidP="003C12D7">
      <w:pPr>
        <w:jc w:val="both"/>
        <w:rPr>
          <w:b/>
          <w:sz w:val="22"/>
        </w:rPr>
      </w:pPr>
      <w:r>
        <w:rPr>
          <w:b/>
          <w:sz w:val="22"/>
          <w:u w:val="single"/>
        </w:rPr>
        <w:t>Copies Required</w:t>
      </w:r>
      <w:r>
        <w:rPr>
          <w:b/>
          <w:sz w:val="22"/>
        </w:rPr>
        <w:t>:</w:t>
      </w:r>
    </w:p>
    <w:p w:rsidR="003C12D7" w:rsidRDefault="003C12D7" w:rsidP="003C12D7">
      <w:pPr>
        <w:jc w:val="both"/>
        <w:rPr>
          <w:sz w:val="22"/>
        </w:rPr>
      </w:pPr>
      <w:r>
        <w:rPr>
          <w:b/>
          <w:sz w:val="22"/>
        </w:rPr>
        <w:tab/>
      </w:r>
      <w:r>
        <w:rPr>
          <w:sz w:val="22"/>
        </w:rPr>
        <w:t>The applicant is required to submit the Countervailing applicant questionnaire in triplicate to the Commission.</w:t>
      </w:r>
    </w:p>
    <w:p w:rsidR="003C12D7" w:rsidRDefault="003C12D7" w:rsidP="003C12D7">
      <w:pPr>
        <w:jc w:val="both"/>
        <w:rPr>
          <w:del w:id="1" w:author="Anwar" w:date="2001-01-26T09:19:00Z"/>
          <w:sz w:val="22"/>
          <w:u w:val="single"/>
        </w:rPr>
      </w:pPr>
    </w:p>
    <w:p w:rsidR="003C12D7" w:rsidRDefault="003C12D7" w:rsidP="003C12D7">
      <w:pPr>
        <w:jc w:val="both"/>
        <w:rPr>
          <w:del w:id="2" w:author="Anwar" w:date="2001-01-26T09:19:00Z"/>
          <w:sz w:val="22"/>
          <w:u w:val="single"/>
        </w:rPr>
      </w:pPr>
    </w:p>
    <w:p w:rsidR="003C12D7" w:rsidRDefault="003C12D7" w:rsidP="003C12D7">
      <w:pPr>
        <w:jc w:val="both"/>
        <w:rPr>
          <w:sz w:val="22"/>
          <w:u w:val="single"/>
        </w:rPr>
      </w:pPr>
    </w:p>
    <w:p w:rsidR="003C12D7" w:rsidRDefault="003C12D7" w:rsidP="003C12D7">
      <w:pPr>
        <w:jc w:val="both"/>
        <w:rPr>
          <w:b/>
          <w:sz w:val="22"/>
        </w:rPr>
      </w:pPr>
      <w:r>
        <w:rPr>
          <w:b/>
          <w:sz w:val="22"/>
          <w:u w:val="single"/>
        </w:rPr>
        <w:t>Lodgment/ Submission of Application</w:t>
      </w:r>
      <w:r>
        <w:rPr>
          <w:b/>
          <w:sz w:val="22"/>
        </w:rPr>
        <w:t xml:space="preserve">: </w:t>
      </w:r>
    </w:p>
    <w:p w:rsidR="003C12D7" w:rsidRDefault="003C12D7" w:rsidP="003C12D7">
      <w:pPr>
        <w:jc w:val="both"/>
        <w:rPr>
          <w:sz w:val="22"/>
        </w:rPr>
      </w:pPr>
    </w:p>
    <w:p w:rsidR="003C12D7" w:rsidRDefault="003C12D7" w:rsidP="003C12D7">
      <w:pPr>
        <w:jc w:val="both"/>
        <w:rPr>
          <w:sz w:val="22"/>
        </w:rPr>
      </w:pPr>
      <w:r>
        <w:rPr>
          <w:sz w:val="22"/>
        </w:rPr>
        <w:tab/>
        <w:t>The application is required to be submitted to:</w:t>
      </w:r>
    </w:p>
    <w:p w:rsidR="003C12D7" w:rsidRDefault="003C12D7" w:rsidP="003C12D7">
      <w:pPr>
        <w:jc w:val="both"/>
        <w:rPr>
          <w:sz w:val="22"/>
        </w:rPr>
      </w:pPr>
      <w:r>
        <w:rPr>
          <w:sz w:val="22"/>
        </w:rPr>
        <w:tab/>
      </w:r>
      <w:r>
        <w:rPr>
          <w:sz w:val="22"/>
        </w:rPr>
        <w:tab/>
        <w:t xml:space="preserve">The Secretary </w:t>
      </w:r>
    </w:p>
    <w:p w:rsidR="003C12D7" w:rsidRDefault="003C12D7" w:rsidP="003C12D7">
      <w:pPr>
        <w:jc w:val="both"/>
        <w:rPr>
          <w:sz w:val="22"/>
        </w:rPr>
      </w:pPr>
      <w:r>
        <w:rPr>
          <w:sz w:val="22"/>
        </w:rPr>
        <w:tab/>
      </w:r>
      <w:r>
        <w:rPr>
          <w:sz w:val="22"/>
        </w:rPr>
        <w:tab/>
        <w:t>National Tariff Commission</w:t>
      </w:r>
    </w:p>
    <w:p w:rsidR="003C12D7" w:rsidRDefault="003C12D7" w:rsidP="003C12D7">
      <w:pPr>
        <w:ind w:left="720" w:firstLine="720"/>
        <w:jc w:val="both"/>
        <w:rPr>
          <w:sz w:val="22"/>
        </w:rPr>
      </w:pPr>
      <w:r>
        <w:rPr>
          <w:sz w:val="22"/>
        </w:rPr>
        <w:t>Ministry of Commerce</w:t>
      </w:r>
    </w:p>
    <w:p w:rsidR="003C12D7" w:rsidRDefault="003C12D7" w:rsidP="003C12D7">
      <w:pPr>
        <w:jc w:val="both"/>
        <w:rPr>
          <w:sz w:val="22"/>
        </w:rPr>
      </w:pPr>
      <w:r>
        <w:rPr>
          <w:sz w:val="22"/>
        </w:rPr>
        <w:tab/>
      </w:r>
      <w:r>
        <w:rPr>
          <w:sz w:val="22"/>
        </w:rPr>
        <w:tab/>
        <w:t>Government of Pakistan</w:t>
      </w:r>
    </w:p>
    <w:p w:rsidR="003C12D7" w:rsidRDefault="003C12D7" w:rsidP="003C12D7">
      <w:pPr>
        <w:jc w:val="both"/>
        <w:rPr>
          <w:sz w:val="22"/>
        </w:rPr>
      </w:pPr>
      <w:r>
        <w:rPr>
          <w:sz w:val="22"/>
        </w:rPr>
        <w:lastRenderedPageBreak/>
        <w:tab/>
      </w:r>
      <w:r>
        <w:rPr>
          <w:sz w:val="22"/>
        </w:rPr>
        <w:tab/>
        <w:t>4</w:t>
      </w:r>
      <w:r>
        <w:rPr>
          <w:sz w:val="22"/>
          <w:vertAlign w:val="superscript"/>
        </w:rPr>
        <w:t>th</w:t>
      </w:r>
      <w:r>
        <w:rPr>
          <w:sz w:val="22"/>
        </w:rPr>
        <w:t xml:space="preserve"> Floor, State Life Building No 5,</w:t>
      </w:r>
    </w:p>
    <w:p w:rsidR="003C12D7" w:rsidRDefault="003C12D7" w:rsidP="003C12D7">
      <w:pPr>
        <w:jc w:val="both"/>
        <w:rPr>
          <w:sz w:val="22"/>
        </w:rPr>
      </w:pPr>
      <w:r>
        <w:rPr>
          <w:sz w:val="22"/>
        </w:rPr>
        <w:tab/>
      </w:r>
      <w:r>
        <w:rPr>
          <w:sz w:val="22"/>
        </w:rPr>
        <w:tab/>
        <w:t>Blue Area, Islamabad.</w:t>
      </w:r>
    </w:p>
    <w:p w:rsidR="003C12D7" w:rsidRDefault="003C12D7" w:rsidP="003C12D7">
      <w:pPr>
        <w:rPr>
          <w:sz w:val="22"/>
        </w:rPr>
        <w:sectPr w:rsidR="003C12D7">
          <w:pgSz w:w="8395" w:h="11909" w:code="11"/>
          <w:pgMar w:top="720" w:right="576" w:bottom="720" w:left="1440" w:header="720" w:footer="720" w:gutter="0"/>
          <w:cols w:space="720"/>
          <w:titlePg/>
        </w:sectPr>
      </w:pPr>
    </w:p>
    <w:p w:rsidR="003C12D7" w:rsidRDefault="003C12D7" w:rsidP="003C12D7">
      <w:pPr>
        <w:jc w:val="center"/>
        <w:rPr>
          <w:b/>
          <w:sz w:val="36"/>
          <w:u w:val="single"/>
        </w:rPr>
      </w:pPr>
      <w:r>
        <w:rPr>
          <w:b/>
          <w:sz w:val="36"/>
          <w:u w:val="single"/>
        </w:rPr>
        <w:lastRenderedPageBreak/>
        <w:t>DECLARATION</w:t>
      </w:r>
    </w:p>
    <w:p w:rsidR="003C12D7" w:rsidRDefault="003C12D7" w:rsidP="003C12D7">
      <w:pPr>
        <w:jc w:val="both"/>
        <w:rPr>
          <w:sz w:val="22"/>
        </w:rPr>
      </w:pPr>
      <w:r>
        <w:rPr>
          <w:sz w:val="22"/>
        </w:rPr>
        <w:t xml:space="preserve">I/ We hereby request the Commission to initiate an investigation in accordance with Section 11 of the Countervailing Duties Ordinance 2001, in respect of the product identified at section 3.2 of the questionnaire for imposition of </w:t>
      </w:r>
      <w:proofErr w:type="gramStart"/>
      <w:r>
        <w:rPr>
          <w:sz w:val="22"/>
        </w:rPr>
        <w:t>Countervailing</w:t>
      </w:r>
      <w:proofErr w:type="gramEnd"/>
      <w:r>
        <w:rPr>
          <w:sz w:val="22"/>
        </w:rPr>
        <w:t xml:space="preserve"> duty. </w:t>
      </w:r>
    </w:p>
    <w:p w:rsidR="003C12D7" w:rsidRDefault="003C12D7" w:rsidP="003C12D7">
      <w:pPr>
        <w:jc w:val="both"/>
        <w:rPr>
          <w:sz w:val="22"/>
        </w:rPr>
      </w:pPr>
    </w:p>
    <w:p w:rsidR="003C12D7" w:rsidRDefault="003C12D7" w:rsidP="003C12D7">
      <w:pPr>
        <w:jc w:val="both"/>
        <w:rPr>
          <w:sz w:val="22"/>
        </w:rPr>
      </w:pPr>
      <w:r>
        <w:rPr>
          <w:sz w:val="22"/>
        </w:rPr>
        <w:t xml:space="preserve">In support of this application I attach evidence of </w:t>
      </w:r>
    </w:p>
    <w:p w:rsidR="003C12D7" w:rsidRDefault="003C12D7" w:rsidP="003C12D7">
      <w:pPr>
        <w:numPr>
          <w:ilvl w:val="0"/>
          <w:numId w:val="13"/>
        </w:numPr>
        <w:tabs>
          <w:tab w:val="clear" w:pos="2160"/>
          <w:tab w:val="num" w:pos="1440"/>
        </w:tabs>
        <w:ind w:left="1440"/>
        <w:jc w:val="both"/>
        <w:rPr>
          <w:sz w:val="22"/>
        </w:rPr>
      </w:pPr>
      <w:r>
        <w:rPr>
          <w:sz w:val="22"/>
        </w:rPr>
        <w:t>a subsidy, and</w:t>
      </w:r>
    </w:p>
    <w:p w:rsidR="003C12D7" w:rsidRDefault="003C12D7" w:rsidP="003C12D7">
      <w:pPr>
        <w:numPr>
          <w:ilvl w:val="0"/>
          <w:numId w:val="13"/>
        </w:numPr>
        <w:tabs>
          <w:tab w:val="clear" w:pos="2160"/>
          <w:tab w:val="num" w:pos="1440"/>
        </w:tabs>
        <w:ind w:left="1440"/>
        <w:jc w:val="both"/>
        <w:rPr>
          <w:sz w:val="22"/>
        </w:rPr>
      </w:pPr>
      <w:r>
        <w:rPr>
          <w:sz w:val="22"/>
        </w:rPr>
        <w:t xml:space="preserve">injury to the domestic industry,  </w:t>
      </w:r>
    </w:p>
    <w:p w:rsidR="003C12D7" w:rsidRDefault="003C12D7" w:rsidP="003C12D7">
      <w:pPr>
        <w:jc w:val="both"/>
        <w:rPr>
          <w:sz w:val="22"/>
        </w:rPr>
      </w:pPr>
      <w:r>
        <w:rPr>
          <w:sz w:val="22"/>
        </w:rPr>
        <w:t xml:space="preserve"> The evidence submitted includes all that is available to me/ us in relation to the matters referred to in section 11 of the Countervailing Duties Ordinance 2001.</w:t>
      </w:r>
    </w:p>
    <w:p w:rsidR="003C12D7" w:rsidRDefault="003C12D7" w:rsidP="003C12D7">
      <w:pPr>
        <w:jc w:val="both"/>
        <w:rPr>
          <w:sz w:val="22"/>
        </w:rPr>
      </w:pPr>
    </w:p>
    <w:p w:rsidR="003C12D7" w:rsidRDefault="003C12D7" w:rsidP="003C12D7">
      <w:pPr>
        <w:jc w:val="both"/>
        <w:rPr>
          <w:sz w:val="22"/>
        </w:rPr>
      </w:pPr>
      <w:r>
        <w:rPr>
          <w:sz w:val="22"/>
        </w:rPr>
        <w:t>This application shall be considered to have been made “by or on behalf of the domestic industry” if it is supported by those domestic producers whose collective output constitutes more than 50 per cent of the total production of the like product produced by that portion of the domestic industry expressing either support for or opposition to the application. However, no investigation shall be initiated when domestic producers expressly supporting the application account for less than 25 percent of total production of the like product produced by the domestic industry.</w:t>
      </w:r>
    </w:p>
    <w:p w:rsidR="003C12D7" w:rsidRDefault="003C12D7" w:rsidP="003C12D7">
      <w:pPr>
        <w:jc w:val="both"/>
        <w:rPr>
          <w:sz w:val="22"/>
        </w:rPr>
      </w:pPr>
    </w:p>
    <w:p w:rsidR="003C12D7" w:rsidRDefault="003C12D7" w:rsidP="003C12D7">
      <w:pPr>
        <w:jc w:val="both"/>
        <w:rPr>
          <w:sz w:val="22"/>
        </w:rPr>
      </w:pPr>
      <w:r>
        <w:rPr>
          <w:sz w:val="22"/>
        </w:rPr>
        <w:t>I/We believe that the information contained in this application:</w:t>
      </w:r>
    </w:p>
    <w:p w:rsidR="003C12D7" w:rsidRDefault="003C12D7" w:rsidP="003C12D7">
      <w:pPr>
        <w:numPr>
          <w:ilvl w:val="0"/>
          <w:numId w:val="16"/>
        </w:numPr>
        <w:jc w:val="both"/>
        <w:rPr>
          <w:sz w:val="22"/>
        </w:rPr>
      </w:pPr>
      <w:r>
        <w:rPr>
          <w:sz w:val="22"/>
        </w:rPr>
        <w:t xml:space="preserve">Provides reasonable grounds for the publication of the notice(s) required; and </w:t>
      </w:r>
    </w:p>
    <w:p w:rsidR="003C12D7" w:rsidRDefault="003C12D7" w:rsidP="003C12D7">
      <w:pPr>
        <w:numPr>
          <w:ilvl w:val="0"/>
          <w:numId w:val="16"/>
        </w:numPr>
        <w:jc w:val="both"/>
        <w:rPr>
          <w:sz w:val="22"/>
        </w:rPr>
      </w:pPr>
      <w:r>
        <w:rPr>
          <w:sz w:val="22"/>
        </w:rPr>
        <w:t>Is complete and correct to the best of my/ our knowledge and belief.</w:t>
      </w:r>
    </w:p>
    <w:p w:rsidR="003C12D7" w:rsidRDefault="003C12D7" w:rsidP="003C12D7">
      <w:pPr>
        <w:jc w:val="both"/>
        <w:rPr>
          <w:sz w:val="22"/>
        </w:rPr>
      </w:pPr>
      <w:r>
        <w:rPr>
          <w:sz w:val="22"/>
        </w:rPr>
        <w:t>Application made by or on behalf of:</w:t>
      </w:r>
    </w:p>
    <w:p w:rsidR="003C12D7" w:rsidRDefault="003C12D7" w:rsidP="003C12D7">
      <w:pPr>
        <w:jc w:val="both"/>
        <w:rPr>
          <w:sz w:val="22"/>
        </w:rPr>
      </w:pPr>
    </w:p>
    <w:p w:rsidR="003C12D7" w:rsidRDefault="003C12D7" w:rsidP="003C12D7">
      <w:pPr>
        <w:jc w:val="both"/>
        <w:rPr>
          <w:sz w:val="22"/>
        </w:rPr>
      </w:pPr>
      <w:r>
        <w:rPr>
          <w:sz w:val="22"/>
        </w:rPr>
        <w:t>Signature: _______________________________________</w:t>
      </w:r>
    </w:p>
    <w:p w:rsidR="003C12D7" w:rsidRDefault="003C12D7" w:rsidP="003C12D7">
      <w:pPr>
        <w:jc w:val="both"/>
        <w:rPr>
          <w:sz w:val="22"/>
        </w:rPr>
      </w:pPr>
    </w:p>
    <w:p w:rsidR="003C12D7" w:rsidRDefault="003C12D7" w:rsidP="003C12D7">
      <w:pPr>
        <w:jc w:val="both"/>
        <w:rPr>
          <w:sz w:val="22"/>
        </w:rPr>
      </w:pPr>
      <w:r>
        <w:rPr>
          <w:sz w:val="22"/>
        </w:rPr>
        <w:t>Applicant Name(s): _______________________________</w:t>
      </w:r>
    </w:p>
    <w:p w:rsidR="003C12D7" w:rsidRDefault="003C12D7" w:rsidP="003C12D7">
      <w:pPr>
        <w:jc w:val="both"/>
        <w:rPr>
          <w:sz w:val="22"/>
        </w:rPr>
      </w:pPr>
    </w:p>
    <w:p w:rsidR="003C12D7" w:rsidRDefault="003C12D7" w:rsidP="003C12D7">
      <w:pPr>
        <w:jc w:val="both"/>
        <w:rPr>
          <w:sz w:val="22"/>
        </w:rPr>
      </w:pPr>
      <w:r>
        <w:rPr>
          <w:sz w:val="22"/>
        </w:rPr>
        <w:t>Title/ Position: ___________________________________</w:t>
      </w:r>
    </w:p>
    <w:p w:rsidR="003C12D7" w:rsidRDefault="003C12D7" w:rsidP="003C12D7">
      <w:pPr>
        <w:jc w:val="both"/>
        <w:rPr>
          <w:sz w:val="22"/>
        </w:rPr>
      </w:pPr>
    </w:p>
    <w:p w:rsidR="003C12D7" w:rsidRDefault="003C12D7" w:rsidP="003C12D7">
      <w:pPr>
        <w:jc w:val="both"/>
        <w:rPr>
          <w:sz w:val="22"/>
        </w:rPr>
      </w:pPr>
      <w:r>
        <w:rPr>
          <w:sz w:val="22"/>
        </w:rPr>
        <w:t>Address(s):______________________________________</w:t>
      </w:r>
    </w:p>
    <w:p w:rsidR="003C12D7" w:rsidRDefault="003C12D7" w:rsidP="003C12D7">
      <w:pPr>
        <w:jc w:val="both"/>
        <w:rPr>
          <w:sz w:val="24"/>
        </w:rPr>
      </w:pPr>
      <w:r>
        <w:rPr>
          <w:sz w:val="22"/>
        </w:rPr>
        <w:br/>
        <w:t xml:space="preserve">Date: _________________ </w:t>
      </w:r>
    </w:p>
    <w:p w:rsidR="003C12D7" w:rsidRDefault="003C12D7" w:rsidP="003C12D7">
      <w:pPr>
        <w:rPr>
          <w:b/>
          <w:sz w:val="28"/>
          <w:u w:val="single"/>
        </w:rPr>
      </w:pPr>
      <w:r>
        <w:rPr>
          <w:b/>
          <w:sz w:val="28"/>
        </w:rPr>
        <w:lastRenderedPageBreak/>
        <w:t>1)</w:t>
      </w:r>
      <w:r>
        <w:rPr>
          <w:b/>
          <w:sz w:val="28"/>
          <w:u w:val="single"/>
        </w:rPr>
        <w:t xml:space="preserve"> APPLICANT’S IDENTIFICATION</w:t>
      </w:r>
    </w:p>
    <w:p w:rsidR="003C12D7" w:rsidRDefault="003C12D7" w:rsidP="003C12D7">
      <w:pPr>
        <w:jc w:val="both"/>
        <w:rPr>
          <w:sz w:val="22"/>
        </w:rPr>
      </w:pPr>
    </w:p>
    <w:p w:rsidR="003C12D7" w:rsidRDefault="003C12D7" w:rsidP="003C12D7">
      <w:pPr>
        <w:jc w:val="both"/>
        <w:rPr>
          <w:sz w:val="22"/>
        </w:rPr>
      </w:pPr>
      <w:r>
        <w:rPr>
          <w:sz w:val="22"/>
        </w:rPr>
        <w:t>1.1</w:t>
      </w:r>
      <w:r>
        <w:rPr>
          <w:sz w:val="22"/>
        </w:rPr>
        <w:tab/>
        <w:t xml:space="preserve">Your application is from </w:t>
      </w:r>
    </w:p>
    <w:p w:rsidR="003C12D7" w:rsidRDefault="003C12D7" w:rsidP="003C12D7">
      <w:pPr>
        <w:numPr>
          <w:ilvl w:val="0"/>
          <w:numId w:val="14"/>
        </w:numPr>
        <w:tabs>
          <w:tab w:val="clear" w:pos="2520"/>
          <w:tab w:val="num" w:pos="1350"/>
        </w:tabs>
        <w:ind w:left="1080"/>
        <w:jc w:val="both"/>
        <w:rPr>
          <w:sz w:val="22"/>
        </w:rPr>
      </w:pPr>
      <w:r>
        <w:rPr>
          <w:sz w:val="22"/>
        </w:rPr>
        <w:t>A single company</w:t>
      </w:r>
    </w:p>
    <w:p w:rsidR="003C12D7" w:rsidRDefault="003C12D7" w:rsidP="003C12D7">
      <w:pPr>
        <w:ind w:left="720" w:firstLine="720"/>
        <w:jc w:val="both"/>
        <w:rPr>
          <w:sz w:val="22"/>
        </w:rPr>
      </w:pPr>
      <w:proofErr w:type="gramStart"/>
      <w:r>
        <w:rPr>
          <w:sz w:val="22"/>
        </w:rPr>
        <w:t>or</w:t>
      </w:r>
      <w:proofErr w:type="gramEnd"/>
    </w:p>
    <w:p w:rsidR="003C12D7" w:rsidRDefault="003C12D7" w:rsidP="003C12D7">
      <w:pPr>
        <w:numPr>
          <w:ilvl w:val="0"/>
          <w:numId w:val="15"/>
        </w:numPr>
        <w:tabs>
          <w:tab w:val="clear" w:pos="2880"/>
          <w:tab w:val="num" w:pos="1440"/>
        </w:tabs>
        <w:ind w:left="1440"/>
        <w:jc w:val="both"/>
        <w:rPr>
          <w:sz w:val="22"/>
        </w:rPr>
      </w:pPr>
      <w:r>
        <w:rPr>
          <w:sz w:val="22"/>
        </w:rPr>
        <w:t>Association</w:t>
      </w:r>
    </w:p>
    <w:p w:rsidR="003C12D7" w:rsidRDefault="003C12D7" w:rsidP="003C12D7">
      <w:pPr>
        <w:ind w:left="720" w:firstLine="720"/>
        <w:jc w:val="both"/>
        <w:rPr>
          <w:sz w:val="22"/>
        </w:rPr>
      </w:pPr>
      <w:proofErr w:type="gramStart"/>
      <w:r>
        <w:rPr>
          <w:sz w:val="22"/>
        </w:rPr>
        <w:t>or</w:t>
      </w:r>
      <w:proofErr w:type="gramEnd"/>
    </w:p>
    <w:p w:rsidR="003C12D7" w:rsidRDefault="003C12D7" w:rsidP="003C12D7">
      <w:pPr>
        <w:numPr>
          <w:ilvl w:val="0"/>
          <w:numId w:val="15"/>
        </w:numPr>
        <w:tabs>
          <w:tab w:val="clear" w:pos="2880"/>
          <w:tab w:val="num" w:pos="1440"/>
        </w:tabs>
        <w:ind w:left="1440"/>
        <w:jc w:val="both"/>
        <w:rPr>
          <w:sz w:val="22"/>
        </w:rPr>
      </w:pPr>
      <w:r>
        <w:rPr>
          <w:sz w:val="22"/>
        </w:rPr>
        <w:t>Jointly from the whole industry</w:t>
      </w:r>
    </w:p>
    <w:p w:rsidR="003C12D7" w:rsidRDefault="003C12D7" w:rsidP="003C12D7">
      <w:pPr>
        <w:jc w:val="both"/>
        <w:rPr>
          <w:i/>
          <w:sz w:val="22"/>
        </w:rPr>
      </w:pPr>
      <w:r>
        <w:rPr>
          <w:i/>
          <w:sz w:val="22"/>
        </w:rPr>
        <w:t xml:space="preserve">Note: If the answer to (ii) or (iii) is affirmative, the information required in this questionnaire regarding domestic industry needs to be provided in respect of each member of the association or each unit of the joint applicants of the whole industry, as appropriate. </w:t>
      </w:r>
    </w:p>
    <w:p w:rsidR="003C12D7" w:rsidRDefault="003C12D7" w:rsidP="003C12D7">
      <w:pPr>
        <w:jc w:val="both"/>
        <w:rPr>
          <w:i/>
          <w:sz w:val="22"/>
        </w:rPr>
      </w:pPr>
    </w:p>
    <w:p w:rsidR="003C12D7" w:rsidRDefault="003C12D7" w:rsidP="003C12D7">
      <w:pPr>
        <w:jc w:val="both"/>
        <w:rPr>
          <w:sz w:val="22"/>
        </w:rPr>
      </w:pPr>
      <w:r>
        <w:rPr>
          <w:sz w:val="22"/>
        </w:rPr>
        <w:t>1.2.</w:t>
      </w:r>
      <w:r>
        <w:rPr>
          <w:sz w:val="22"/>
        </w:rPr>
        <w:tab/>
      </w:r>
      <w:proofErr w:type="gramStart"/>
      <w:r>
        <w:rPr>
          <w:sz w:val="22"/>
        </w:rPr>
        <w:t>a</w:t>
      </w:r>
      <w:proofErr w:type="gramEnd"/>
      <w:r>
        <w:rPr>
          <w:sz w:val="22"/>
        </w:rPr>
        <w:t xml:space="preserve">) Identification of the applicant </w:t>
      </w:r>
    </w:p>
    <w:p w:rsidR="003C12D7" w:rsidRDefault="003C12D7" w:rsidP="003C12D7">
      <w:pPr>
        <w:numPr>
          <w:ilvl w:val="0"/>
          <w:numId w:val="1"/>
        </w:numPr>
        <w:tabs>
          <w:tab w:val="clear" w:pos="2880"/>
          <w:tab w:val="num" w:pos="2160"/>
        </w:tabs>
        <w:ind w:left="2160"/>
        <w:jc w:val="both"/>
        <w:rPr>
          <w:sz w:val="22"/>
        </w:rPr>
      </w:pPr>
      <w:r>
        <w:rPr>
          <w:sz w:val="22"/>
        </w:rPr>
        <w:t xml:space="preserve">Name: </w:t>
      </w:r>
    </w:p>
    <w:p w:rsidR="003C12D7" w:rsidRDefault="003C12D7" w:rsidP="003C12D7">
      <w:pPr>
        <w:numPr>
          <w:ilvl w:val="0"/>
          <w:numId w:val="1"/>
        </w:numPr>
        <w:tabs>
          <w:tab w:val="clear" w:pos="2880"/>
          <w:tab w:val="num" w:pos="2160"/>
        </w:tabs>
        <w:ind w:left="2160"/>
        <w:jc w:val="both"/>
        <w:rPr>
          <w:sz w:val="22"/>
        </w:rPr>
      </w:pPr>
      <w:r>
        <w:rPr>
          <w:sz w:val="22"/>
        </w:rPr>
        <w:t>Address:</w:t>
      </w:r>
    </w:p>
    <w:p w:rsidR="003C12D7" w:rsidRDefault="003C12D7" w:rsidP="003C12D7">
      <w:pPr>
        <w:numPr>
          <w:ilvl w:val="0"/>
          <w:numId w:val="1"/>
        </w:numPr>
        <w:tabs>
          <w:tab w:val="clear" w:pos="2880"/>
          <w:tab w:val="num" w:pos="2160"/>
        </w:tabs>
        <w:ind w:left="2160"/>
        <w:jc w:val="both"/>
        <w:rPr>
          <w:sz w:val="22"/>
        </w:rPr>
      </w:pPr>
      <w:r>
        <w:rPr>
          <w:sz w:val="22"/>
        </w:rPr>
        <w:t>Telephone no:</w:t>
      </w:r>
      <w:r>
        <w:rPr>
          <w:sz w:val="22"/>
        </w:rPr>
        <w:tab/>
      </w:r>
      <w:r>
        <w:rPr>
          <w:sz w:val="22"/>
        </w:rPr>
        <w:tab/>
      </w:r>
      <w:r>
        <w:rPr>
          <w:sz w:val="22"/>
        </w:rPr>
        <w:tab/>
      </w:r>
    </w:p>
    <w:p w:rsidR="003C12D7" w:rsidRDefault="003C12D7" w:rsidP="003C12D7">
      <w:pPr>
        <w:numPr>
          <w:ilvl w:val="0"/>
          <w:numId w:val="1"/>
        </w:numPr>
        <w:tabs>
          <w:tab w:val="clear" w:pos="2880"/>
          <w:tab w:val="num" w:pos="2160"/>
        </w:tabs>
        <w:ind w:left="2160"/>
        <w:jc w:val="both"/>
        <w:rPr>
          <w:sz w:val="22"/>
        </w:rPr>
      </w:pPr>
      <w:r>
        <w:rPr>
          <w:sz w:val="22"/>
        </w:rPr>
        <w:t>Fax no:</w:t>
      </w:r>
    </w:p>
    <w:p w:rsidR="003C12D7" w:rsidRDefault="003C12D7" w:rsidP="003C12D7">
      <w:pPr>
        <w:numPr>
          <w:ilvl w:val="0"/>
          <w:numId w:val="1"/>
        </w:numPr>
        <w:tabs>
          <w:tab w:val="clear" w:pos="2880"/>
          <w:tab w:val="num" w:pos="2160"/>
        </w:tabs>
        <w:ind w:left="2160"/>
        <w:jc w:val="both"/>
        <w:rPr>
          <w:sz w:val="22"/>
        </w:rPr>
      </w:pPr>
      <w:r>
        <w:rPr>
          <w:sz w:val="22"/>
        </w:rPr>
        <w:t>E-mail address:</w:t>
      </w:r>
    </w:p>
    <w:p w:rsidR="003C12D7" w:rsidRDefault="003C12D7" w:rsidP="003C12D7">
      <w:pPr>
        <w:ind w:left="720"/>
        <w:jc w:val="both"/>
        <w:rPr>
          <w:sz w:val="22"/>
        </w:rPr>
      </w:pPr>
      <w:r>
        <w:rPr>
          <w:sz w:val="22"/>
        </w:rPr>
        <w:t>b) Name(s) of the applicant’s authorized officer or legal representative to deal with the case</w:t>
      </w:r>
    </w:p>
    <w:p w:rsidR="003C12D7" w:rsidRDefault="003C12D7" w:rsidP="003C12D7">
      <w:pPr>
        <w:numPr>
          <w:ilvl w:val="0"/>
          <w:numId w:val="2"/>
        </w:numPr>
        <w:tabs>
          <w:tab w:val="clear" w:pos="2880"/>
          <w:tab w:val="num" w:pos="2160"/>
        </w:tabs>
        <w:ind w:left="2160"/>
        <w:jc w:val="both"/>
        <w:rPr>
          <w:sz w:val="22"/>
        </w:rPr>
      </w:pPr>
      <w:r>
        <w:rPr>
          <w:sz w:val="22"/>
        </w:rPr>
        <w:t>Name:</w:t>
      </w:r>
    </w:p>
    <w:p w:rsidR="003C12D7" w:rsidRDefault="003C12D7" w:rsidP="003C12D7">
      <w:pPr>
        <w:numPr>
          <w:ilvl w:val="0"/>
          <w:numId w:val="2"/>
        </w:numPr>
        <w:tabs>
          <w:tab w:val="clear" w:pos="2880"/>
          <w:tab w:val="num" w:pos="2160"/>
        </w:tabs>
        <w:ind w:left="2160"/>
        <w:jc w:val="both"/>
        <w:rPr>
          <w:sz w:val="22"/>
        </w:rPr>
      </w:pPr>
      <w:r>
        <w:rPr>
          <w:sz w:val="22"/>
        </w:rPr>
        <w:t>Designation:</w:t>
      </w:r>
    </w:p>
    <w:p w:rsidR="003C12D7" w:rsidRDefault="003C12D7" w:rsidP="003C12D7">
      <w:pPr>
        <w:numPr>
          <w:ilvl w:val="0"/>
          <w:numId w:val="2"/>
        </w:numPr>
        <w:tabs>
          <w:tab w:val="clear" w:pos="2880"/>
          <w:tab w:val="num" w:pos="2160"/>
        </w:tabs>
        <w:ind w:left="2160"/>
        <w:jc w:val="both"/>
        <w:rPr>
          <w:sz w:val="22"/>
        </w:rPr>
      </w:pPr>
      <w:r>
        <w:rPr>
          <w:sz w:val="22"/>
        </w:rPr>
        <w:t>Telephone no:</w:t>
      </w:r>
      <w:r>
        <w:rPr>
          <w:sz w:val="22"/>
        </w:rPr>
        <w:tab/>
      </w:r>
      <w:r>
        <w:rPr>
          <w:sz w:val="22"/>
        </w:rPr>
        <w:tab/>
      </w:r>
      <w:r>
        <w:rPr>
          <w:sz w:val="22"/>
        </w:rPr>
        <w:tab/>
      </w:r>
    </w:p>
    <w:p w:rsidR="003C12D7" w:rsidRDefault="003C12D7" w:rsidP="003C12D7">
      <w:pPr>
        <w:numPr>
          <w:ilvl w:val="0"/>
          <w:numId w:val="2"/>
        </w:numPr>
        <w:tabs>
          <w:tab w:val="clear" w:pos="2880"/>
          <w:tab w:val="num" w:pos="2160"/>
        </w:tabs>
        <w:ind w:left="2160"/>
        <w:jc w:val="both"/>
        <w:rPr>
          <w:sz w:val="22"/>
        </w:rPr>
      </w:pPr>
      <w:r>
        <w:rPr>
          <w:sz w:val="22"/>
        </w:rPr>
        <w:t>Fax no:</w:t>
      </w:r>
    </w:p>
    <w:p w:rsidR="003C12D7" w:rsidRDefault="003C12D7" w:rsidP="003C12D7">
      <w:pPr>
        <w:numPr>
          <w:ilvl w:val="0"/>
          <w:numId w:val="2"/>
        </w:numPr>
        <w:tabs>
          <w:tab w:val="clear" w:pos="2880"/>
          <w:tab w:val="num" w:pos="2160"/>
        </w:tabs>
        <w:ind w:left="2160"/>
        <w:jc w:val="both"/>
        <w:rPr>
          <w:sz w:val="22"/>
        </w:rPr>
      </w:pPr>
      <w:r>
        <w:rPr>
          <w:sz w:val="22"/>
        </w:rPr>
        <w:t>E-mail address:</w:t>
      </w:r>
    </w:p>
    <w:p w:rsidR="003C12D7" w:rsidRDefault="003C12D7" w:rsidP="003C12D7">
      <w:pPr>
        <w:jc w:val="both"/>
        <w:rPr>
          <w:sz w:val="22"/>
        </w:rPr>
      </w:pPr>
      <w:r>
        <w:rPr>
          <w:sz w:val="22"/>
        </w:rPr>
        <w:t>1.3.</w:t>
      </w:r>
      <w:r>
        <w:rPr>
          <w:sz w:val="22"/>
        </w:rPr>
        <w:tab/>
        <w:t xml:space="preserve">Mention your accounting year (e.g. July1999-June2000). </w:t>
      </w:r>
    </w:p>
    <w:p w:rsidR="003C12D7" w:rsidRDefault="003C12D7" w:rsidP="003C12D7">
      <w:pPr>
        <w:ind w:left="720"/>
        <w:jc w:val="both"/>
        <w:rPr>
          <w:i/>
          <w:sz w:val="22"/>
        </w:rPr>
      </w:pPr>
      <w:r>
        <w:rPr>
          <w:i/>
          <w:sz w:val="22"/>
        </w:rPr>
        <w:t>(Please provide balance sheets of last three years and list of directors)</w:t>
      </w:r>
    </w:p>
    <w:p w:rsidR="003C12D7" w:rsidRDefault="003C12D7" w:rsidP="003C12D7">
      <w:pPr>
        <w:rPr>
          <w:b/>
          <w:sz w:val="28"/>
          <w:u w:val="single"/>
        </w:rPr>
      </w:pPr>
      <w:r>
        <w:rPr>
          <w:b/>
          <w:sz w:val="28"/>
        </w:rPr>
        <w:t>2)</w:t>
      </w:r>
      <w:r>
        <w:rPr>
          <w:b/>
          <w:sz w:val="28"/>
          <w:u w:val="single"/>
        </w:rPr>
        <w:t xml:space="preserve"> INDUSTRY IDENTIFICATION</w:t>
      </w:r>
    </w:p>
    <w:p w:rsidR="003C12D7" w:rsidRDefault="003C12D7" w:rsidP="003C12D7">
      <w:pPr>
        <w:jc w:val="both"/>
        <w:rPr>
          <w:sz w:val="22"/>
        </w:rPr>
      </w:pPr>
    </w:p>
    <w:tbl>
      <w:tblPr>
        <w:tblW w:w="6088" w:type="dxa"/>
        <w:jc w:val="center"/>
        <w:tblInd w:w="-1600" w:type="dxa"/>
        <w:tblLayout w:type="fixed"/>
        <w:tblLook w:val="0000" w:firstRow="0" w:lastRow="0" w:firstColumn="0" w:lastColumn="0" w:noHBand="0" w:noVBand="0"/>
      </w:tblPr>
      <w:tblGrid>
        <w:gridCol w:w="6088"/>
      </w:tblGrid>
      <w:tr w:rsidR="003C12D7" w:rsidTr="000309BD">
        <w:trPr>
          <w:trHeight w:val="1117"/>
          <w:jc w:val="center"/>
        </w:trPr>
        <w:tc>
          <w:tcPr>
            <w:tcW w:w="6088" w:type="dxa"/>
            <w:shd w:val="pct30" w:color="000000" w:fill="FFFFFF"/>
          </w:tcPr>
          <w:p w:rsidR="003C12D7" w:rsidRDefault="003C12D7" w:rsidP="000309BD">
            <w:pPr>
              <w:jc w:val="both"/>
              <w:rPr>
                <w:sz w:val="22"/>
              </w:rPr>
            </w:pPr>
            <w:r>
              <w:rPr>
                <w:sz w:val="22"/>
              </w:rPr>
              <w:t xml:space="preserve">Domestic industry means the domestic producers as a whole of the domestic like product or those of them whose collective output of that product constitutes a major proportion of the total domestic production of that product except that when any such domestic producers are related to exporters or importers or are themselves importers of the allegedly subsidized product. In such a situation, the term ‘domestic industry’ may be interpreted as referring to the </w:t>
            </w:r>
            <w:r>
              <w:rPr>
                <w:sz w:val="22"/>
              </w:rPr>
              <w:lastRenderedPageBreak/>
              <w:t>rest of the domestic producer. For this purpose, producers shall be deemed to be related to exporters or importers  if:</w:t>
            </w:r>
          </w:p>
          <w:p w:rsidR="003C12D7" w:rsidRDefault="003C12D7" w:rsidP="000309BD">
            <w:pPr>
              <w:jc w:val="both"/>
              <w:rPr>
                <w:sz w:val="22"/>
              </w:rPr>
            </w:pPr>
          </w:p>
          <w:p w:rsidR="003C12D7" w:rsidRDefault="003C12D7" w:rsidP="003C12D7">
            <w:pPr>
              <w:numPr>
                <w:ilvl w:val="0"/>
                <w:numId w:val="26"/>
              </w:numPr>
              <w:tabs>
                <w:tab w:val="clear" w:pos="2520"/>
                <w:tab w:val="num" w:pos="719"/>
              </w:tabs>
              <w:ind w:left="269" w:hanging="1"/>
              <w:jc w:val="both"/>
              <w:rPr>
                <w:sz w:val="22"/>
              </w:rPr>
            </w:pPr>
            <w:r>
              <w:rPr>
                <w:sz w:val="22"/>
              </w:rPr>
              <w:t>one of them directly or indirectly controls the other or,</w:t>
            </w:r>
          </w:p>
          <w:p w:rsidR="003C12D7" w:rsidRDefault="003C12D7" w:rsidP="003C12D7">
            <w:pPr>
              <w:numPr>
                <w:ilvl w:val="0"/>
                <w:numId w:val="26"/>
              </w:numPr>
              <w:tabs>
                <w:tab w:val="clear" w:pos="2520"/>
                <w:tab w:val="left" w:pos="719"/>
              </w:tabs>
              <w:ind w:left="719" w:hanging="450"/>
              <w:jc w:val="both"/>
              <w:rPr>
                <w:sz w:val="22"/>
              </w:rPr>
            </w:pPr>
            <w:r>
              <w:rPr>
                <w:sz w:val="22"/>
              </w:rPr>
              <w:t xml:space="preserve">both of them are directly or indirectly controlled by the  same third person, or </w:t>
            </w:r>
          </w:p>
          <w:p w:rsidR="003C12D7" w:rsidRDefault="003C12D7" w:rsidP="000309BD">
            <w:pPr>
              <w:jc w:val="both"/>
              <w:rPr>
                <w:color w:val="000000"/>
                <w:sz w:val="22"/>
              </w:rPr>
            </w:pPr>
            <w:r>
              <w:rPr>
                <w:sz w:val="22"/>
              </w:rPr>
              <w:t xml:space="preserve">     c)   together they directly or indirectly control a third person</w:t>
            </w:r>
          </w:p>
        </w:tc>
      </w:tr>
    </w:tbl>
    <w:p w:rsidR="003C12D7" w:rsidRDefault="003C12D7" w:rsidP="003C12D7">
      <w:pPr>
        <w:jc w:val="both"/>
        <w:rPr>
          <w:sz w:val="22"/>
        </w:rPr>
      </w:pPr>
    </w:p>
    <w:p w:rsidR="003C12D7" w:rsidRDefault="003C12D7" w:rsidP="003C12D7">
      <w:pPr>
        <w:ind w:left="720" w:hanging="720"/>
        <w:jc w:val="both"/>
        <w:rPr>
          <w:sz w:val="22"/>
        </w:rPr>
      </w:pPr>
      <w:r>
        <w:rPr>
          <w:sz w:val="22"/>
        </w:rPr>
        <w:t>2.1</w:t>
      </w:r>
      <w:r>
        <w:rPr>
          <w:sz w:val="22"/>
        </w:rPr>
        <w:tab/>
        <w:t>List details of all domestic producers (including the applicant) of the like product whether supporting, opposing or silent, in the format given below:</w:t>
      </w:r>
    </w:p>
    <w:p w:rsidR="003C12D7" w:rsidRDefault="003C12D7" w:rsidP="003C12D7">
      <w:pPr>
        <w:jc w:val="both"/>
        <w:rPr>
          <w:sz w:val="22"/>
        </w:rPr>
      </w:pPr>
    </w:p>
    <w:tbl>
      <w:tblPr>
        <w:tblW w:w="6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630"/>
        <w:gridCol w:w="630"/>
        <w:gridCol w:w="900"/>
        <w:gridCol w:w="630"/>
        <w:gridCol w:w="540"/>
        <w:gridCol w:w="810"/>
        <w:gridCol w:w="540"/>
        <w:gridCol w:w="630"/>
        <w:gridCol w:w="1170"/>
      </w:tblGrid>
      <w:tr w:rsidR="003C12D7" w:rsidTr="000309BD">
        <w:trPr>
          <w:cantSplit/>
          <w:trHeight w:val="512"/>
        </w:trPr>
        <w:tc>
          <w:tcPr>
            <w:tcW w:w="468" w:type="dxa"/>
            <w:vMerge w:val="restart"/>
          </w:tcPr>
          <w:p w:rsidR="003C12D7" w:rsidRDefault="003C12D7" w:rsidP="000309BD">
            <w:pPr>
              <w:pStyle w:val="Heading5"/>
              <w:jc w:val="both"/>
            </w:pPr>
            <w:r>
              <w:t>S.</w:t>
            </w:r>
          </w:p>
          <w:p w:rsidR="003C12D7" w:rsidRDefault="003C12D7" w:rsidP="000309BD">
            <w:pPr>
              <w:pStyle w:val="Heading5"/>
              <w:jc w:val="both"/>
            </w:pPr>
            <w:r>
              <w:t>No</w:t>
            </w:r>
          </w:p>
        </w:tc>
        <w:tc>
          <w:tcPr>
            <w:tcW w:w="630" w:type="dxa"/>
            <w:vMerge w:val="restart"/>
          </w:tcPr>
          <w:p w:rsidR="003C12D7" w:rsidRDefault="003C12D7" w:rsidP="000309BD">
            <w:pPr>
              <w:jc w:val="both"/>
              <w:rPr>
                <w:b/>
                <w:sz w:val="16"/>
              </w:rPr>
            </w:pPr>
            <w:r>
              <w:rPr>
                <w:b/>
                <w:sz w:val="16"/>
              </w:rPr>
              <w:t>Name</w:t>
            </w:r>
          </w:p>
        </w:tc>
        <w:tc>
          <w:tcPr>
            <w:tcW w:w="630" w:type="dxa"/>
            <w:vMerge w:val="restart"/>
          </w:tcPr>
          <w:p w:rsidR="003C12D7" w:rsidRDefault="003C12D7" w:rsidP="000309BD">
            <w:pPr>
              <w:jc w:val="both"/>
              <w:rPr>
                <w:b/>
                <w:sz w:val="16"/>
              </w:rPr>
            </w:pPr>
            <w:proofErr w:type="spellStart"/>
            <w:r>
              <w:rPr>
                <w:b/>
                <w:sz w:val="16"/>
              </w:rPr>
              <w:t>Tel&amp;Fax</w:t>
            </w:r>
            <w:proofErr w:type="spellEnd"/>
          </w:p>
        </w:tc>
        <w:tc>
          <w:tcPr>
            <w:tcW w:w="900" w:type="dxa"/>
            <w:vMerge w:val="restart"/>
          </w:tcPr>
          <w:p w:rsidR="003C12D7" w:rsidRDefault="003C12D7" w:rsidP="000309BD">
            <w:pPr>
              <w:pStyle w:val="Heading5"/>
              <w:jc w:val="both"/>
            </w:pPr>
            <w:r>
              <w:t xml:space="preserve">Authorized officer </w:t>
            </w:r>
          </w:p>
        </w:tc>
        <w:tc>
          <w:tcPr>
            <w:tcW w:w="1170" w:type="dxa"/>
            <w:gridSpan w:val="2"/>
            <w:vMerge w:val="restart"/>
          </w:tcPr>
          <w:p w:rsidR="003C12D7" w:rsidRDefault="003C12D7" w:rsidP="000309BD">
            <w:pPr>
              <w:jc w:val="both"/>
              <w:rPr>
                <w:b/>
                <w:sz w:val="16"/>
              </w:rPr>
            </w:pPr>
            <w:r>
              <w:rPr>
                <w:b/>
                <w:sz w:val="16"/>
              </w:rPr>
              <w:t>Quantity of the like product (during last one year)</w:t>
            </w:r>
          </w:p>
        </w:tc>
        <w:tc>
          <w:tcPr>
            <w:tcW w:w="810" w:type="dxa"/>
            <w:vMerge w:val="restart"/>
          </w:tcPr>
          <w:p w:rsidR="003C12D7" w:rsidRDefault="003C12D7" w:rsidP="000309BD">
            <w:pPr>
              <w:jc w:val="both"/>
              <w:rPr>
                <w:b/>
                <w:sz w:val="16"/>
              </w:rPr>
            </w:pPr>
            <w:r>
              <w:rPr>
                <w:b/>
                <w:sz w:val="16"/>
              </w:rPr>
              <w:t xml:space="preserve">Sales Value in </w:t>
            </w:r>
            <w:proofErr w:type="spellStart"/>
            <w:r>
              <w:rPr>
                <w:b/>
                <w:sz w:val="16"/>
              </w:rPr>
              <w:t>Rs</w:t>
            </w:r>
            <w:proofErr w:type="spellEnd"/>
            <w:r>
              <w:rPr>
                <w:b/>
                <w:sz w:val="16"/>
              </w:rPr>
              <w:t xml:space="preserve">. (000) </w:t>
            </w:r>
          </w:p>
        </w:tc>
        <w:tc>
          <w:tcPr>
            <w:tcW w:w="1170" w:type="dxa"/>
            <w:gridSpan w:val="2"/>
          </w:tcPr>
          <w:p w:rsidR="003C12D7" w:rsidRDefault="003C12D7" w:rsidP="000309BD">
            <w:pPr>
              <w:jc w:val="both"/>
              <w:rPr>
                <w:b/>
                <w:sz w:val="16"/>
              </w:rPr>
            </w:pPr>
            <w:r>
              <w:rPr>
                <w:b/>
                <w:sz w:val="16"/>
              </w:rPr>
              <w:t xml:space="preserve">Share in domestic production </w:t>
            </w:r>
          </w:p>
        </w:tc>
        <w:tc>
          <w:tcPr>
            <w:tcW w:w="1170" w:type="dxa"/>
            <w:vMerge w:val="restart"/>
          </w:tcPr>
          <w:p w:rsidR="003C12D7" w:rsidRDefault="003C12D7" w:rsidP="000309BD">
            <w:pPr>
              <w:jc w:val="both"/>
              <w:rPr>
                <w:b/>
                <w:sz w:val="16"/>
              </w:rPr>
            </w:pPr>
            <w:r>
              <w:rPr>
                <w:b/>
                <w:sz w:val="16"/>
              </w:rPr>
              <w:t>Supporting/ Opposing/ Indifferent</w:t>
            </w:r>
          </w:p>
        </w:tc>
      </w:tr>
      <w:tr w:rsidR="003C12D7" w:rsidTr="000309BD">
        <w:trPr>
          <w:cantSplit/>
          <w:trHeight w:val="184"/>
        </w:trPr>
        <w:tc>
          <w:tcPr>
            <w:tcW w:w="468" w:type="dxa"/>
            <w:vMerge/>
          </w:tcPr>
          <w:p w:rsidR="003C12D7" w:rsidRDefault="003C12D7" w:rsidP="000309BD">
            <w:pPr>
              <w:pStyle w:val="Heading5"/>
              <w:jc w:val="both"/>
            </w:pPr>
          </w:p>
        </w:tc>
        <w:tc>
          <w:tcPr>
            <w:tcW w:w="630" w:type="dxa"/>
            <w:vMerge/>
          </w:tcPr>
          <w:p w:rsidR="003C12D7" w:rsidRDefault="003C12D7" w:rsidP="000309BD">
            <w:pPr>
              <w:jc w:val="both"/>
              <w:rPr>
                <w:b/>
                <w:sz w:val="16"/>
              </w:rPr>
            </w:pPr>
          </w:p>
        </w:tc>
        <w:tc>
          <w:tcPr>
            <w:tcW w:w="630" w:type="dxa"/>
            <w:vMerge/>
          </w:tcPr>
          <w:p w:rsidR="003C12D7" w:rsidRDefault="003C12D7" w:rsidP="000309BD">
            <w:pPr>
              <w:jc w:val="both"/>
              <w:rPr>
                <w:b/>
                <w:sz w:val="16"/>
              </w:rPr>
            </w:pPr>
          </w:p>
        </w:tc>
        <w:tc>
          <w:tcPr>
            <w:tcW w:w="900" w:type="dxa"/>
            <w:vMerge/>
          </w:tcPr>
          <w:p w:rsidR="003C12D7" w:rsidRDefault="003C12D7" w:rsidP="000309BD">
            <w:pPr>
              <w:pStyle w:val="Heading5"/>
              <w:jc w:val="both"/>
            </w:pPr>
          </w:p>
        </w:tc>
        <w:tc>
          <w:tcPr>
            <w:tcW w:w="1170" w:type="dxa"/>
            <w:gridSpan w:val="2"/>
            <w:vMerge/>
          </w:tcPr>
          <w:p w:rsidR="003C12D7" w:rsidRDefault="003C12D7" w:rsidP="000309BD">
            <w:pPr>
              <w:jc w:val="both"/>
              <w:rPr>
                <w:b/>
                <w:sz w:val="16"/>
              </w:rPr>
            </w:pPr>
          </w:p>
        </w:tc>
        <w:tc>
          <w:tcPr>
            <w:tcW w:w="810" w:type="dxa"/>
            <w:vMerge/>
          </w:tcPr>
          <w:p w:rsidR="003C12D7" w:rsidRDefault="003C12D7" w:rsidP="000309BD">
            <w:pPr>
              <w:jc w:val="both"/>
              <w:rPr>
                <w:b/>
                <w:sz w:val="16"/>
              </w:rPr>
            </w:pPr>
          </w:p>
        </w:tc>
        <w:tc>
          <w:tcPr>
            <w:tcW w:w="540" w:type="dxa"/>
            <w:vMerge w:val="restart"/>
          </w:tcPr>
          <w:p w:rsidR="003C12D7" w:rsidRDefault="003C12D7" w:rsidP="000309BD">
            <w:pPr>
              <w:jc w:val="both"/>
              <w:rPr>
                <w:b/>
                <w:sz w:val="16"/>
              </w:rPr>
            </w:pPr>
            <w:r>
              <w:rPr>
                <w:b/>
                <w:sz w:val="16"/>
              </w:rPr>
              <w:t>Quantity</w:t>
            </w:r>
          </w:p>
        </w:tc>
        <w:tc>
          <w:tcPr>
            <w:tcW w:w="630" w:type="dxa"/>
            <w:vMerge w:val="restart"/>
          </w:tcPr>
          <w:p w:rsidR="003C12D7" w:rsidRDefault="003C12D7" w:rsidP="000309BD">
            <w:pPr>
              <w:jc w:val="both"/>
              <w:rPr>
                <w:b/>
                <w:sz w:val="16"/>
              </w:rPr>
            </w:pPr>
            <w:r>
              <w:rPr>
                <w:b/>
                <w:sz w:val="16"/>
              </w:rPr>
              <w:t>%age</w:t>
            </w:r>
          </w:p>
        </w:tc>
        <w:tc>
          <w:tcPr>
            <w:tcW w:w="1170" w:type="dxa"/>
            <w:vMerge/>
          </w:tcPr>
          <w:p w:rsidR="003C12D7" w:rsidRDefault="003C12D7" w:rsidP="000309BD">
            <w:pPr>
              <w:jc w:val="both"/>
              <w:rPr>
                <w:b/>
                <w:sz w:val="16"/>
              </w:rPr>
            </w:pPr>
          </w:p>
        </w:tc>
      </w:tr>
      <w:tr w:rsidR="003C12D7" w:rsidTr="000309BD">
        <w:trPr>
          <w:cantSplit/>
          <w:trHeight w:val="70"/>
        </w:trPr>
        <w:tc>
          <w:tcPr>
            <w:tcW w:w="468" w:type="dxa"/>
            <w:vMerge/>
          </w:tcPr>
          <w:p w:rsidR="003C12D7" w:rsidRDefault="003C12D7" w:rsidP="000309BD">
            <w:pPr>
              <w:jc w:val="both"/>
              <w:rPr>
                <w:b/>
                <w:sz w:val="22"/>
              </w:rPr>
            </w:pPr>
          </w:p>
        </w:tc>
        <w:tc>
          <w:tcPr>
            <w:tcW w:w="630" w:type="dxa"/>
            <w:vMerge/>
          </w:tcPr>
          <w:p w:rsidR="003C12D7" w:rsidRDefault="003C12D7" w:rsidP="000309BD">
            <w:pPr>
              <w:jc w:val="both"/>
              <w:rPr>
                <w:b/>
                <w:sz w:val="22"/>
              </w:rPr>
            </w:pPr>
          </w:p>
        </w:tc>
        <w:tc>
          <w:tcPr>
            <w:tcW w:w="630" w:type="dxa"/>
            <w:vMerge/>
          </w:tcPr>
          <w:p w:rsidR="003C12D7" w:rsidRDefault="003C12D7" w:rsidP="000309BD">
            <w:pPr>
              <w:jc w:val="both"/>
              <w:rPr>
                <w:b/>
                <w:sz w:val="22"/>
              </w:rPr>
            </w:pPr>
          </w:p>
        </w:tc>
        <w:tc>
          <w:tcPr>
            <w:tcW w:w="900" w:type="dxa"/>
            <w:vMerge/>
          </w:tcPr>
          <w:p w:rsidR="003C12D7" w:rsidRDefault="003C12D7" w:rsidP="000309BD">
            <w:pPr>
              <w:jc w:val="both"/>
              <w:rPr>
                <w:b/>
                <w:sz w:val="22"/>
              </w:rPr>
            </w:pPr>
          </w:p>
        </w:tc>
        <w:tc>
          <w:tcPr>
            <w:tcW w:w="630" w:type="dxa"/>
          </w:tcPr>
          <w:p w:rsidR="003C12D7" w:rsidRDefault="003C12D7" w:rsidP="000309BD">
            <w:pPr>
              <w:jc w:val="both"/>
              <w:rPr>
                <w:b/>
                <w:sz w:val="16"/>
              </w:rPr>
            </w:pPr>
            <w:r>
              <w:rPr>
                <w:b/>
                <w:sz w:val="16"/>
              </w:rPr>
              <w:t>Produced</w:t>
            </w:r>
          </w:p>
        </w:tc>
        <w:tc>
          <w:tcPr>
            <w:tcW w:w="540" w:type="dxa"/>
          </w:tcPr>
          <w:p w:rsidR="003C12D7" w:rsidRDefault="003C12D7" w:rsidP="000309BD">
            <w:pPr>
              <w:jc w:val="both"/>
              <w:rPr>
                <w:b/>
                <w:sz w:val="16"/>
              </w:rPr>
            </w:pPr>
            <w:r>
              <w:rPr>
                <w:b/>
                <w:sz w:val="16"/>
              </w:rPr>
              <w:t>Sold</w:t>
            </w:r>
          </w:p>
        </w:tc>
        <w:tc>
          <w:tcPr>
            <w:tcW w:w="810" w:type="dxa"/>
            <w:vMerge/>
          </w:tcPr>
          <w:p w:rsidR="003C12D7" w:rsidRDefault="003C12D7" w:rsidP="000309BD">
            <w:pPr>
              <w:jc w:val="both"/>
              <w:rPr>
                <w:b/>
                <w:sz w:val="22"/>
              </w:rPr>
            </w:pPr>
          </w:p>
        </w:tc>
        <w:tc>
          <w:tcPr>
            <w:tcW w:w="540" w:type="dxa"/>
            <w:vMerge/>
          </w:tcPr>
          <w:p w:rsidR="003C12D7" w:rsidRDefault="003C12D7" w:rsidP="000309BD">
            <w:pPr>
              <w:jc w:val="both"/>
              <w:rPr>
                <w:b/>
                <w:sz w:val="22"/>
              </w:rPr>
            </w:pPr>
          </w:p>
        </w:tc>
        <w:tc>
          <w:tcPr>
            <w:tcW w:w="630" w:type="dxa"/>
            <w:vMerge/>
          </w:tcPr>
          <w:p w:rsidR="003C12D7" w:rsidRDefault="003C12D7" w:rsidP="000309BD">
            <w:pPr>
              <w:jc w:val="both"/>
              <w:rPr>
                <w:b/>
                <w:sz w:val="22"/>
              </w:rPr>
            </w:pPr>
          </w:p>
        </w:tc>
        <w:tc>
          <w:tcPr>
            <w:tcW w:w="1170" w:type="dxa"/>
            <w:vMerge/>
          </w:tcPr>
          <w:p w:rsidR="003C12D7" w:rsidRDefault="003C12D7" w:rsidP="000309BD">
            <w:pPr>
              <w:jc w:val="both"/>
              <w:rPr>
                <w:b/>
                <w:sz w:val="22"/>
              </w:rPr>
            </w:pPr>
          </w:p>
        </w:tc>
      </w:tr>
      <w:tr w:rsidR="003C12D7" w:rsidTr="000309BD">
        <w:tc>
          <w:tcPr>
            <w:tcW w:w="468" w:type="dxa"/>
          </w:tcPr>
          <w:p w:rsidR="003C12D7" w:rsidRDefault="003C12D7" w:rsidP="000309BD">
            <w:pPr>
              <w:jc w:val="both"/>
              <w:rPr>
                <w:sz w:val="22"/>
              </w:rPr>
            </w:pPr>
          </w:p>
        </w:tc>
        <w:tc>
          <w:tcPr>
            <w:tcW w:w="630" w:type="dxa"/>
          </w:tcPr>
          <w:p w:rsidR="003C12D7" w:rsidRDefault="003C12D7" w:rsidP="000309BD">
            <w:pPr>
              <w:jc w:val="both"/>
              <w:rPr>
                <w:sz w:val="22"/>
              </w:rPr>
            </w:pPr>
          </w:p>
        </w:tc>
        <w:tc>
          <w:tcPr>
            <w:tcW w:w="630" w:type="dxa"/>
          </w:tcPr>
          <w:p w:rsidR="003C12D7" w:rsidRDefault="003C12D7" w:rsidP="000309BD">
            <w:pPr>
              <w:jc w:val="both"/>
              <w:rPr>
                <w:sz w:val="22"/>
              </w:rPr>
            </w:pPr>
          </w:p>
        </w:tc>
        <w:tc>
          <w:tcPr>
            <w:tcW w:w="900" w:type="dxa"/>
          </w:tcPr>
          <w:p w:rsidR="003C12D7" w:rsidRDefault="003C12D7" w:rsidP="000309BD">
            <w:pPr>
              <w:jc w:val="both"/>
              <w:rPr>
                <w:sz w:val="22"/>
              </w:rPr>
            </w:pPr>
          </w:p>
        </w:tc>
        <w:tc>
          <w:tcPr>
            <w:tcW w:w="630" w:type="dxa"/>
          </w:tcPr>
          <w:p w:rsidR="003C12D7" w:rsidRDefault="003C12D7" w:rsidP="000309BD">
            <w:pPr>
              <w:jc w:val="both"/>
              <w:rPr>
                <w:sz w:val="22"/>
              </w:rPr>
            </w:pPr>
          </w:p>
        </w:tc>
        <w:tc>
          <w:tcPr>
            <w:tcW w:w="540" w:type="dxa"/>
          </w:tcPr>
          <w:p w:rsidR="003C12D7" w:rsidRDefault="003C12D7" w:rsidP="000309BD">
            <w:pPr>
              <w:jc w:val="both"/>
              <w:rPr>
                <w:sz w:val="22"/>
              </w:rPr>
            </w:pPr>
          </w:p>
        </w:tc>
        <w:tc>
          <w:tcPr>
            <w:tcW w:w="810" w:type="dxa"/>
          </w:tcPr>
          <w:p w:rsidR="003C12D7" w:rsidRDefault="003C12D7" w:rsidP="000309BD">
            <w:pPr>
              <w:jc w:val="both"/>
              <w:rPr>
                <w:sz w:val="22"/>
              </w:rPr>
            </w:pPr>
          </w:p>
        </w:tc>
        <w:tc>
          <w:tcPr>
            <w:tcW w:w="540" w:type="dxa"/>
          </w:tcPr>
          <w:p w:rsidR="003C12D7" w:rsidRDefault="003C12D7" w:rsidP="000309BD">
            <w:pPr>
              <w:jc w:val="both"/>
              <w:rPr>
                <w:sz w:val="22"/>
              </w:rPr>
            </w:pPr>
          </w:p>
        </w:tc>
        <w:tc>
          <w:tcPr>
            <w:tcW w:w="630" w:type="dxa"/>
          </w:tcPr>
          <w:p w:rsidR="003C12D7" w:rsidRDefault="003C12D7" w:rsidP="000309BD">
            <w:pPr>
              <w:jc w:val="both"/>
              <w:rPr>
                <w:sz w:val="22"/>
              </w:rPr>
            </w:pPr>
          </w:p>
        </w:tc>
        <w:tc>
          <w:tcPr>
            <w:tcW w:w="1170" w:type="dxa"/>
          </w:tcPr>
          <w:p w:rsidR="003C12D7" w:rsidRDefault="003C12D7" w:rsidP="000309BD">
            <w:pPr>
              <w:jc w:val="both"/>
              <w:rPr>
                <w:sz w:val="22"/>
              </w:rPr>
            </w:pPr>
          </w:p>
        </w:tc>
      </w:tr>
      <w:tr w:rsidR="003C12D7" w:rsidTr="000309BD">
        <w:tc>
          <w:tcPr>
            <w:tcW w:w="468" w:type="dxa"/>
          </w:tcPr>
          <w:p w:rsidR="003C12D7" w:rsidRDefault="003C12D7" w:rsidP="000309BD">
            <w:pPr>
              <w:jc w:val="both"/>
              <w:rPr>
                <w:sz w:val="22"/>
              </w:rPr>
            </w:pPr>
          </w:p>
        </w:tc>
        <w:tc>
          <w:tcPr>
            <w:tcW w:w="630" w:type="dxa"/>
          </w:tcPr>
          <w:p w:rsidR="003C12D7" w:rsidRDefault="003C12D7" w:rsidP="000309BD">
            <w:pPr>
              <w:jc w:val="both"/>
              <w:rPr>
                <w:sz w:val="22"/>
              </w:rPr>
            </w:pPr>
          </w:p>
        </w:tc>
        <w:tc>
          <w:tcPr>
            <w:tcW w:w="630" w:type="dxa"/>
          </w:tcPr>
          <w:p w:rsidR="003C12D7" w:rsidRDefault="003C12D7" w:rsidP="000309BD">
            <w:pPr>
              <w:jc w:val="both"/>
              <w:rPr>
                <w:sz w:val="22"/>
              </w:rPr>
            </w:pPr>
          </w:p>
        </w:tc>
        <w:tc>
          <w:tcPr>
            <w:tcW w:w="900" w:type="dxa"/>
          </w:tcPr>
          <w:p w:rsidR="003C12D7" w:rsidRDefault="003C12D7" w:rsidP="000309BD">
            <w:pPr>
              <w:jc w:val="both"/>
              <w:rPr>
                <w:sz w:val="22"/>
              </w:rPr>
            </w:pPr>
          </w:p>
        </w:tc>
        <w:tc>
          <w:tcPr>
            <w:tcW w:w="630" w:type="dxa"/>
          </w:tcPr>
          <w:p w:rsidR="003C12D7" w:rsidRDefault="003C12D7" w:rsidP="000309BD">
            <w:pPr>
              <w:jc w:val="both"/>
              <w:rPr>
                <w:sz w:val="22"/>
              </w:rPr>
            </w:pPr>
          </w:p>
        </w:tc>
        <w:tc>
          <w:tcPr>
            <w:tcW w:w="540" w:type="dxa"/>
          </w:tcPr>
          <w:p w:rsidR="003C12D7" w:rsidRDefault="003C12D7" w:rsidP="000309BD">
            <w:pPr>
              <w:jc w:val="both"/>
              <w:rPr>
                <w:sz w:val="22"/>
              </w:rPr>
            </w:pPr>
          </w:p>
        </w:tc>
        <w:tc>
          <w:tcPr>
            <w:tcW w:w="810" w:type="dxa"/>
          </w:tcPr>
          <w:p w:rsidR="003C12D7" w:rsidRDefault="003C12D7" w:rsidP="000309BD">
            <w:pPr>
              <w:jc w:val="both"/>
              <w:rPr>
                <w:sz w:val="22"/>
              </w:rPr>
            </w:pPr>
          </w:p>
        </w:tc>
        <w:tc>
          <w:tcPr>
            <w:tcW w:w="540" w:type="dxa"/>
          </w:tcPr>
          <w:p w:rsidR="003C12D7" w:rsidRDefault="003C12D7" w:rsidP="000309BD">
            <w:pPr>
              <w:jc w:val="both"/>
              <w:rPr>
                <w:sz w:val="22"/>
              </w:rPr>
            </w:pPr>
          </w:p>
        </w:tc>
        <w:tc>
          <w:tcPr>
            <w:tcW w:w="630" w:type="dxa"/>
          </w:tcPr>
          <w:p w:rsidR="003C12D7" w:rsidRDefault="003C12D7" w:rsidP="000309BD">
            <w:pPr>
              <w:jc w:val="both"/>
              <w:rPr>
                <w:sz w:val="22"/>
              </w:rPr>
            </w:pPr>
          </w:p>
        </w:tc>
        <w:tc>
          <w:tcPr>
            <w:tcW w:w="1170" w:type="dxa"/>
          </w:tcPr>
          <w:p w:rsidR="003C12D7" w:rsidRDefault="003C12D7" w:rsidP="000309BD">
            <w:pPr>
              <w:jc w:val="both"/>
              <w:rPr>
                <w:sz w:val="22"/>
              </w:rPr>
            </w:pPr>
          </w:p>
        </w:tc>
      </w:tr>
    </w:tbl>
    <w:p w:rsidR="003C12D7" w:rsidRDefault="003C12D7" w:rsidP="003C12D7">
      <w:pPr>
        <w:jc w:val="both"/>
        <w:rPr>
          <w:sz w:val="22"/>
        </w:rPr>
      </w:pPr>
      <w:r>
        <w:rPr>
          <w:sz w:val="22"/>
        </w:rPr>
        <w:t xml:space="preserve">  </w:t>
      </w:r>
    </w:p>
    <w:p w:rsidR="003C12D7" w:rsidRDefault="003C12D7" w:rsidP="003C12D7">
      <w:pPr>
        <w:jc w:val="both"/>
        <w:rPr>
          <w:sz w:val="22"/>
        </w:rPr>
      </w:pPr>
    </w:p>
    <w:p w:rsidR="003C12D7" w:rsidRDefault="003C12D7" w:rsidP="003C12D7">
      <w:pPr>
        <w:ind w:left="720" w:hanging="720"/>
        <w:jc w:val="both"/>
        <w:rPr>
          <w:sz w:val="22"/>
        </w:rPr>
      </w:pPr>
      <w:r>
        <w:rPr>
          <w:sz w:val="22"/>
        </w:rPr>
        <w:t>2.2</w:t>
      </w:r>
      <w:r>
        <w:rPr>
          <w:sz w:val="22"/>
        </w:rPr>
        <w:tab/>
        <w:t>Provide details of an industry association (if any) including producers of the domestic like product.</w:t>
      </w:r>
    </w:p>
    <w:p w:rsidR="003C12D7" w:rsidRDefault="003C12D7" w:rsidP="003C12D7">
      <w:pPr>
        <w:ind w:left="720"/>
        <w:jc w:val="both"/>
        <w:rPr>
          <w:sz w:val="22"/>
        </w:rPr>
      </w:pPr>
    </w:p>
    <w:p w:rsidR="003C12D7" w:rsidRDefault="003C12D7" w:rsidP="003C12D7">
      <w:pPr>
        <w:ind w:left="720" w:hanging="720"/>
        <w:jc w:val="both"/>
        <w:rPr>
          <w:sz w:val="22"/>
        </w:rPr>
      </w:pPr>
      <w:r>
        <w:rPr>
          <w:sz w:val="22"/>
        </w:rPr>
        <w:t>2.3.</w:t>
      </w:r>
      <w:r>
        <w:rPr>
          <w:sz w:val="22"/>
        </w:rPr>
        <w:tab/>
        <w:t>Describe any known relationship the interested party(s) to this application may have with the foreign exporter or producer, or with a Pakistani importer of the product under consideration.</w:t>
      </w:r>
    </w:p>
    <w:p w:rsidR="003C12D7" w:rsidRDefault="003C12D7" w:rsidP="003C12D7">
      <w:pPr>
        <w:jc w:val="both"/>
        <w:rPr>
          <w:sz w:val="22"/>
        </w:rPr>
      </w:pPr>
    </w:p>
    <w:p w:rsidR="003C12D7" w:rsidRDefault="003C12D7" w:rsidP="003C12D7">
      <w:pPr>
        <w:rPr>
          <w:b/>
          <w:sz w:val="28"/>
          <w:u w:val="single"/>
        </w:rPr>
      </w:pPr>
      <w:r>
        <w:rPr>
          <w:b/>
          <w:sz w:val="28"/>
        </w:rPr>
        <w:t>3)</w:t>
      </w:r>
      <w:r>
        <w:rPr>
          <w:b/>
          <w:sz w:val="28"/>
          <w:u w:val="single"/>
        </w:rPr>
        <w:t xml:space="preserve"> PRODUCT IDENTIFICATION</w:t>
      </w:r>
    </w:p>
    <w:p w:rsidR="003C12D7" w:rsidRDefault="003C12D7" w:rsidP="003C12D7">
      <w:pPr>
        <w:jc w:val="both"/>
        <w:rPr>
          <w:b/>
          <w:sz w:val="22"/>
        </w:rPr>
      </w:pPr>
      <w:r>
        <w:rPr>
          <w:sz w:val="22"/>
        </w:rPr>
        <w:tab/>
      </w:r>
    </w:p>
    <w:tbl>
      <w:tblPr>
        <w:tblW w:w="6502" w:type="dxa"/>
        <w:tblLayout w:type="fixed"/>
        <w:tblLook w:val="0000" w:firstRow="0" w:lastRow="0" w:firstColumn="0" w:lastColumn="0" w:noHBand="0" w:noVBand="0"/>
      </w:tblPr>
      <w:tblGrid>
        <w:gridCol w:w="6502"/>
      </w:tblGrid>
      <w:tr w:rsidR="003C12D7" w:rsidTr="000309BD">
        <w:trPr>
          <w:trHeight w:val="230"/>
        </w:trPr>
        <w:tc>
          <w:tcPr>
            <w:tcW w:w="6502" w:type="dxa"/>
            <w:shd w:val="pct30" w:color="000000" w:fill="FFFFFF"/>
          </w:tcPr>
          <w:p w:rsidR="003C12D7" w:rsidRDefault="003C12D7" w:rsidP="000309BD">
            <w:pPr>
              <w:jc w:val="both"/>
              <w:rPr>
                <w:sz w:val="22"/>
              </w:rPr>
            </w:pPr>
            <w:r>
              <w:rPr>
                <w:sz w:val="22"/>
              </w:rPr>
              <w:t xml:space="preserve">The investigation under Countervailing Duties Ordinance can be initiated only if the domestic product is a like product to the imported product. </w:t>
            </w:r>
          </w:p>
          <w:p w:rsidR="003C12D7" w:rsidRDefault="003C12D7" w:rsidP="000309BD">
            <w:pPr>
              <w:jc w:val="both"/>
              <w:rPr>
                <w:sz w:val="22"/>
              </w:rPr>
            </w:pPr>
          </w:p>
          <w:p w:rsidR="003C12D7" w:rsidRDefault="003C12D7" w:rsidP="000309BD">
            <w:pPr>
              <w:pStyle w:val="BodyText"/>
              <w:jc w:val="both"/>
              <w:rPr>
                <w:b w:val="0"/>
                <w:i/>
              </w:rPr>
            </w:pPr>
            <w:r>
              <w:rPr>
                <w:b w:val="0"/>
                <w:i/>
              </w:rPr>
              <w:t xml:space="preserve">(Like Product: It is a product which is alike in all respects to the investigated product or, in the absence of such a product, another product which, although not alike in all respects, has characteristics closely resembling those of the investigated product.) </w:t>
            </w:r>
          </w:p>
          <w:p w:rsidR="003C12D7" w:rsidRDefault="003C12D7" w:rsidP="000309BD">
            <w:pPr>
              <w:pStyle w:val="BodyText"/>
              <w:jc w:val="both"/>
              <w:rPr>
                <w:b w:val="0"/>
              </w:rPr>
            </w:pPr>
            <w:r>
              <w:rPr>
                <w:b w:val="0"/>
              </w:rPr>
              <w:lastRenderedPageBreak/>
              <w:t>The applicant is expected to describe both the domestic product as well as imported product in sufficient detail for proper comparison and understanding of the products.</w:t>
            </w:r>
          </w:p>
          <w:p w:rsidR="003C12D7" w:rsidRDefault="003C12D7" w:rsidP="000309BD">
            <w:pPr>
              <w:jc w:val="both"/>
              <w:rPr>
                <w:b/>
                <w:sz w:val="22"/>
              </w:rPr>
            </w:pPr>
          </w:p>
        </w:tc>
      </w:tr>
    </w:tbl>
    <w:p w:rsidR="003C12D7" w:rsidRDefault="003C12D7" w:rsidP="003C12D7">
      <w:pPr>
        <w:jc w:val="both"/>
        <w:rPr>
          <w:b/>
          <w:sz w:val="22"/>
          <w:u w:val="single"/>
        </w:rPr>
      </w:pPr>
    </w:p>
    <w:p w:rsidR="003C12D7" w:rsidRDefault="003C12D7" w:rsidP="003C12D7">
      <w:pPr>
        <w:jc w:val="both"/>
        <w:rPr>
          <w:b/>
          <w:sz w:val="22"/>
        </w:rPr>
      </w:pPr>
      <w:r>
        <w:rPr>
          <w:b/>
          <w:sz w:val="22"/>
        </w:rPr>
        <w:t>3.1</w:t>
      </w:r>
      <w:r>
        <w:rPr>
          <w:sz w:val="22"/>
        </w:rPr>
        <w:t xml:space="preserve"> </w:t>
      </w:r>
      <w:r>
        <w:rPr>
          <w:b/>
          <w:sz w:val="22"/>
        </w:rPr>
        <w:t>Domestic Product:</w:t>
      </w:r>
    </w:p>
    <w:p w:rsidR="003C12D7" w:rsidRDefault="003C12D7" w:rsidP="003C12D7">
      <w:pPr>
        <w:jc w:val="both"/>
        <w:rPr>
          <w:b/>
          <w:sz w:val="22"/>
          <w:u w:val="single"/>
        </w:rPr>
      </w:pPr>
    </w:p>
    <w:p w:rsidR="003C12D7" w:rsidRDefault="003C12D7" w:rsidP="003C12D7">
      <w:pPr>
        <w:numPr>
          <w:ilvl w:val="0"/>
          <w:numId w:val="3"/>
        </w:numPr>
        <w:tabs>
          <w:tab w:val="clear" w:pos="1440"/>
          <w:tab w:val="num" w:pos="720"/>
        </w:tabs>
        <w:ind w:left="720"/>
        <w:jc w:val="both"/>
        <w:rPr>
          <w:sz w:val="22"/>
        </w:rPr>
      </w:pPr>
      <w:r>
        <w:rPr>
          <w:sz w:val="22"/>
        </w:rPr>
        <w:t xml:space="preserve">Complete description of the product: </w:t>
      </w:r>
    </w:p>
    <w:p w:rsidR="003C12D7" w:rsidRDefault="003C12D7" w:rsidP="003C12D7">
      <w:pPr>
        <w:numPr>
          <w:ilvl w:val="0"/>
          <w:numId w:val="3"/>
        </w:numPr>
        <w:tabs>
          <w:tab w:val="clear" w:pos="1440"/>
          <w:tab w:val="num" w:pos="720"/>
        </w:tabs>
        <w:ind w:left="720"/>
        <w:jc w:val="both"/>
        <w:rPr>
          <w:sz w:val="22"/>
        </w:rPr>
      </w:pPr>
      <w:r>
        <w:rPr>
          <w:sz w:val="22"/>
        </w:rPr>
        <w:t>PCT classification:</w:t>
      </w:r>
    </w:p>
    <w:p w:rsidR="003C12D7" w:rsidRDefault="003C12D7" w:rsidP="003C12D7">
      <w:pPr>
        <w:numPr>
          <w:ilvl w:val="0"/>
          <w:numId w:val="3"/>
        </w:numPr>
        <w:tabs>
          <w:tab w:val="clear" w:pos="1440"/>
          <w:tab w:val="num" w:pos="720"/>
        </w:tabs>
        <w:ind w:left="720"/>
        <w:jc w:val="both"/>
        <w:rPr>
          <w:sz w:val="22"/>
        </w:rPr>
      </w:pPr>
      <w:r>
        <w:rPr>
          <w:sz w:val="22"/>
        </w:rPr>
        <w:t>Specific grade/ type/ model:</w:t>
      </w:r>
    </w:p>
    <w:p w:rsidR="003C12D7" w:rsidRDefault="003C12D7" w:rsidP="003C12D7">
      <w:pPr>
        <w:numPr>
          <w:ilvl w:val="0"/>
          <w:numId w:val="3"/>
        </w:numPr>
        <w:tabs>
          <w:tab w:val="clear" w:pos="1440"/>
          <w:tab w:val="num" w:pos="720"/>
        </w:tabs>
        <w:ind w:left="720"/>
        <w:jc w:val="both"/>
        <w:rPr>
          <w:sz w:val="22"/>
        </w:rPr>
      </w:pPr>
      <w:r>
        <w:rPr>
          <w:sz w:val="22"/>
        </w:rPr>
        <w:t xml:space="preserve">Major uses:  </w:t>
      </w:r>
    </w:p>
    <w:p w:rsidR="003C12D7" w:rsidRDefault="003C12D7" w:rsidP="003C12D7">
      <w:pPr>
        <w:numPr>
          <w:ilvl w:val="0"/>
          <w:numId w:val="3"/>
        </w:numPr>
        <w:tabs>
          <w:tab w:val="clear" w:pos="1440"/>
          <w:tab w:val="num" w:pos="720"/>
        </w:tabs>
        <w:ind w:left="720"/>
        <w:jc w:val="both"/>
        <w:rPr>
          <w:sz w:val="22"/>
        </w:rPr>
      </w:pPr>
      <w:r>
        <w:rPr>
          <w:sz w:val="22"/>
        </w:rPr>
        <w:t>Any other information that will assist NTC in understanding the nature of the domestic like product.</w:t>
      </w:r>
    </w:p>
    <w:p w:rsidR="003C12D7" w:rsidRDefault="003C12D7" w:rsidP="003C12D7">
      <w:pPr>
        <w:ind w:left="720"/>
        <w:jc w:val="both"/>
        <w:rPr>
          <w:sz w:val="22"/>
        </w:rPr>
      </w:pPr>
    </w:p>
    <w:p w:rsidR="003C12D7" w:rsidRDefault="003C12D7" w:rsidP="003C12D7">
      <w:pPr>
        <w:jc w:val="both"/>
        <w:rPr>
          <w:sz w:val="22"/>
        </w:rPr>
      </w:pPr>
      <w:r>
        <w:rPr>
          <w:b/>
          <w:sz w:val="22"/>
        </w:rPr>
        <w:t>3.2</w:t>
      </w:r>
      <w:r>
        <w:rPr>
          <w:sz w:val="22"/>
        </w:rPr>
        <w:t xml:space="preserve"> </w:t>
      </w:r>
      <w:r>
        <w:rPr>
          <w:b/>
          <w:sz w:val="22"/>
        </w:rPr>
        <w:t>Imported Product:</w:t>
      </w:r>
      <w:r>
        <w:rPr>
          <w:sz w:val="22"/>
        </w:rPr>
        <w:t xml:space="preserve"> </w:t>
      </w:r>
    </w:p>
    <w:p w:rsidR="003C12D7" w:rsidRDefault="003C12D7" w:rsidP="003C12D7">
      <w:pPr>
        <w:jc w:val="both"/>
        <w:rPr>
          <w:sz w:val="22"/>
        </w:rPr>
      </w:pPr>
    </w:p>
    <w:p w:rsidR="003C12D7" w:rsidRDefault="003C12D7" w:rsidP="003C12D7">
      <w:pPr>
        <w:jc w:val="both"/>
        <w:rPr>
          <w:sz w:val="22"/>
        </w:rPr>
      </w:pPr>
      <w:proofErr w:type="spellStart"/>
      <w:r>
        <w:rPr>
          <w:sz w:val="22"/>
        </w:rPr>
        <w:t>i</w:t>
      </w:r>
      <w:proofErr w:type="spellEnd"/>
      <w:r>
        <w:rPr>
          <w:sz w:val="22"/>
        </w:rPr>
        <w:t>)</w:t>
      </w:r>
      <w:r>
        <w:rPr>
          <w:sz w:val="22"/>
        </w:rPr>
        <w:tab/>
        <w:t xml:space="preserve">Complete description of the product: </w:t>
      </w:r>
    </w:p>
    <w:p w:rsidR="003C12D7" w:rsidRDefault="003C12D7" w:rsidP="003C12D7">
      <w:pPr>
        <w:numPr>
          <w:ilvl w:val="0"/>
          <w:numId w:val="4"/>
        </w:numPr>
        <w:tabs>
          <w:tab w:val="clear" w:pos="1440"/>
          <w:tab w:val="num" w:pos="720"/>
        </w:tabs>
        <w:ind w:left="720"/>
        <w:jc w:val="both"/>
        <w:rPr>
          <w:sz w:val="22"/>
        </w:rPr>
      </w:pPr>
      <w:r>
        <w:rPr>
          <w:sz w:val="22"/>
        </w:rPr>
        <w:t>PCT classification:</w:t>
      </w:r>
    </w:p>
    <w:p w:rsidR="003C12D7" w:rsidRDefault="003C12D7" w:rsidP="003C12D7">
      <w:pPr>
        <w:numPr>
          <w:ilvl w:val="0"/>
          <w:numId w:val="4"/>
        </w:numPr>
        <w:tabs>
          <w:tab w:val="clear" w:pos="1440"/>
          <w:tab w:val="num" w:pos="720"/>
        </w:tabs>
        <w:ind w:left="720"/>
        <w:jc w:val="both"/>
        <w:rPr>
          <w:sz w:val="22"/>
        </w:rPr>
      </w:pPr>
      <w:r>
        <w:rPr>
          <w:sz w:val="22"/>
        </w:rPr>
        <w:t>Specific grade/ type/ model:</w:t>
      </w:r>
    </w:p>
    <w:p w:rsidR="003C12D7" w:rsidRDefault="003C12D7" w:rsidP="003C12D7">
      <w:pPr>
        <w:numPr>
          <w:ilvl w:val="0"/>
          <w:numId w:val="4"/>
        </w:numPr>
        <w:tabs>
          <w:tab w:val="clear" w:pos="1440"/>
          <w:tab w:val="num" w:pos="720"/>
        </w:tabs>
        <w:ind w:left="720"/>
        <w:jc w:val="both"/>
        <w:rPr>
          <w:sz w:val="22"/>
        </w:rPr>
      </w:pPr>
      <w:r>
        <w:rPr>
          <w:sz w:val="22"/>
        </w:rPr>
        <w:t xml:space="preserve">Major uses:  </w:t>
      </w:r>
    </w:p>
    <w:p w:rsidR="003C12D7" w:rsidRDefault="003C12D7" w:rsidP="003C12D7">
      <w:pPr>
        <w:numPr>
          <w:ilvl w:val="0"/>
          <w:numId w:val="4"/>
        </w:numPr>
        <w:tabs>
          <w:tab w:val="clear" w:pos="1440"/>
          <w:tab w:val="num" w:pos="720"/>
        </w:tabs>
        <w:ind w:left="720"/>
        <w:jc w:val="both"/>
        <w:rPr>
          <w:sz w:val="22"/>
        </w:rPr>
      </w:pPr>
      <w:r>
        <w:rPr>
          <w:sz w:val="22"/>
        </w:rPr>
        <w:t>Is the imported product exactly the same as the domestic product?</w:t>
      </w:r>
    </w:p>
    <w:p w:rsidR="003C12D7" w:rsidRDefault="003C12D7" w:rsidP="003C12D7">
      <w:pPr>
        <w:numPr>
          <w:ilvl w:val="0"/>
          <w:numId w:val="4"/>
        </w:numPr>
        <w:tabs>
          <w:tab w:val="clear" w:pos="1440"/>
          <w:tab w:val="num" w:pos="720"/>
        </w:tabs>
        <w:ind w:left="720"/>
        <w:jc w:val="both"/>
        <w:rPr>
          <w:sz w:val="22"/>
        </w:rPr>
      </w:pPr>
      <w:r>
        <w:rPr>
          <w:sz w:val="22"/>
        </w:rPr>
        <w:t>If there are any differences between the imported product and domestic product, please describe them in detail.</w:t>
      </w:r>
    </w:p>
    <w:p w:rsidR="003C12D7" w:rsidRDefault="003C12D7" w:rsidP="003C12D7">
      <w:pPr>
        <w:numPr>
          <w:ilvl w:val="0"/>
          <w:numId w:val="4"/>
        </w:numPr>
        <w:tabs>
          <w:tab w:val="clear" w:pos="1440"/>
          <w:tab w:val="num" w:pos="720"/>
        </w:tabs>
        <w:ind w:left="720"/>
        <w:jc w:val="both"/>
        <w:rPr>
          <w:sz w:val="22"/>
        </w:rPr>
      </w:pPr>
      <w:r>
        <w:rPr>
          <w:sz w:val="22"/>
        </w:rPr>
        <w:t>Any comments about information given above that will assist NTC in understanding the nature of the imported product and differences between the imported product and domestic like product.</w:t>
      </w:r>
    </w:p>
    <w:p w:rsidR="003C12D7" w:rsidRDefault="003C12D7" w:rsidP="003C12D7">
      <w:pPr>
        <w:spacing w:before="240"/>
        <w:rPr>
          <w:b/>
          <w:sz w:val="28"/>
          <w:u w:val="single"/>
        </w:rPr>
      </w:pPr>
      <w:r>
        <w:rPr>
          <w:b/>
          <w:sz w:val="28"/>
        </w:rPr>
        <w:t xml:space="preserve">4) </w:t>
      </w:r>
      <w:r>
        <w:rPr>
          <w:b/>
          <w:sz w:val="28"/>
          <w:u w:val="single"/>
        </w:rPr>
        <w:t>IDENTIFICATION OF PRODUCER (S)</w:t>
      </w:r>
    </w:p>
    <w:p w:rsidR="003C12D7" w:rsidRDefault="003C12D7" w:rsidP="003C12D7">
      <w:pPr>
        <w:jc w:val="both"/>
        <w:rPr>
          <w:b/>
          <w:sz w:val="22"/>
          <w:u w:val="single"/>
        </w:rPr>
      </w:pPr>
    </w:p>
    <w:p w:rsidR="003C12D7" w:rsidRDefault="003C12D7" w:rsidP="003C12D7">
      <w:pPr>
        <w:ind w:left="720" w:hanging="720"/>
        <w:jc w:val="both"/>
        <w:rPr>
          <w:sz w:val="22"/>
        </w:rPr>
      </w:pPr>
      <w:r>
        <w:rPr>
          <w:sz w:val="22"/>
        </w:rPr>
        <w:t>4.1</w:t>
      </w:r>
      <w:r>
        <w:rPr>
          <w:sz w:val="22"/>
        </w:rPr>
        <w:tab/>
        <w:t>Give details of producers who are producing imported product in the following format:</w:t>
      </w:r>
    </w:p>
    <w:p w:rsidR="003C12D7" w:rsidRDefault="003C12D7" w:rsidP="003C12D7">
      <w:pPr>
        <w:ind w:left="720"/>
        <w:jc w:val="both"/>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
        <w:gridCol w:w="1044"/>
        <w:gridCol w:w="1044"/>
        <w:gridCol w:w="1044"/>
        <w:gridCol w:w="1044"/>
      </w:tblGrid>
      <w:tr w:rsidR="003C12D7" w:rsidTr="000309BD">
        <w:trPr>
          <w:trHeight w:val="237"/>
          <w:jc w:val="center"/>
        </w:trPr>
        <w:tc>
          <w:tcPr>
            <w:tcW w:w="1044" w:type="dxa"/>
          </w:tcPr>
          <w:p w:rsidR="003C12D7" w:rsidRDefault="003C12D7" w:rsidP="000309BD">
            <w:pPr>
              <w:jc w:val="both"/>
              <w:rPr>
                <w:b/>
                <w:sz w:val="18"/>
              </w:rPr>
            </w:pPr>
            <w:r>
              <w:rPr>
                <w:b/>
                <w:sz w:val="18"/>
              </w:rPr>
              <w:t>Name</w:t>
            </w:r>
          </w:p>
        </w:tc>
        <w:tc>
          <w:tcPr>
            <w:tcW w:w="1044" w:type="dxa"/>
          </w:tcPr>
          <w:p w:rsidR="003C12D7" w:rsidRDefault="003C12D7" w:rsidP="000309BD">
            <w:pPr>
              <w:jc w:val="both"/>
              <w:rPr>
                <w:b/>
                <w:sz w:val="18"/>
              </w:rPr>
            </w:pPr>
            <w:r>
              <w:rPr>
                <w:b/>
                <w:sz w:val="18"/>
              </w:rPr>
              <w:t>Country</w:t>
            </w:r>
          </w:p>
        </w:tc>
        <w:tc>
          <w:tcPr>
            <w:tcW w:w="1044" w:type="dxa"/>
          </w:tcPr>
          <w:p w:rsidR="003C12D7" w:rsidRDefault="003C12D7" w:rsidP="000309BD">
            <w:pPr>
              <w:jc w:val="both"/>
              <w:rPr>
                <w:b/>
                <w:sz w:val="18"/>
              </w:rPr>
            </w:pPr>
            <w:r>
              <w:rPr>
                <w:b/>
                <w:sz w:val="18"/>
              </w:rPr>
              <w:t>Address</w:t>
            </w:r>
          </w:p>
        </w:tc>
        <w:tc>
          <w:tcPr>
            <w:tcW w:w="1044" w:type="dxa"/>
          </w:tcPr>
          <w:p w:rsidR="003C12D7" w:rsidRDefault="003C12D7" w:rsidP="000309BD">
            <w:pPr>
              <w:jc w:val="both"/>
              <w:rPr>
                <w:b/>
                <w:sz w:val="18"/>
              </w:rPr>
            </w:pPr>
            <w:r>
              <w:rPr>
                <w:b/>
                <w:sz w:val="18"/>
              </w:rPr>
              <w:t>Tel &amp; Fax No</w:t>
            </w:r>
          </w:p>
        </w:tc>
        <w:tc>
          <w:tcPr>
            <w:tcW w:w="1044" w:type="dxa"/>
          </w:tcPr>
          <w:p w:rsidR="003C12D7" w:rsidRDefault="003C12D7" w:rsidP="000309BD">
            <w:pPr>
              <w:jc w:val="both"/>
              <w:rPr>
                <w:b/>
                <w:sz w:val="18"/>
              </w:rPr>
            </w:pPr>
            <w:r>
              <w:rPr>
                <w:b/>
                <w:sz w:val="18"/>
              </w:rPr>
              <w:t>E-mail</w:t>
            </w:r>
          </w:p>
        </w:tc>
      </w:tr>
      <w:tr w:rsidR="003C12D7" w:rsidTr="000309BD">
        <w:trPr>
          <w:trHeight w:val="264"/>
          <w:jc w:val="center"/>
        </w:trPr>
        <w:tc>
          <w:tcPr>
            <w:tcW w:w="1044" w:type="dxa"/>
          </w:tcPr>
          <w:p w:rsidR="003C12D7" w:rsidRDefault="003C12D7" w:rsidP="000309BD">
            <w:pPr>
              <w:jc w:val="both"/>
              <w:rPr>
                <w:sz w:val="18"/>
              </w:rPr>
            </w:pPr>
          </w:p>
        </w:tc>
        <w:tc>
          <w:tcPr>
            <w:tcW w:w="1044" w:type="dxa"/>
          </w:tcPr>
          <w:p w:rsidR="003C12D7" w:rsidRDefault="003C12D7" w:rsidP="000309BD">
            <w:pPr>
              <w:jc w:val="both"/>
              <w:rPr>
                <w:sz w:val="18"/>
              </w:rPr>
            </w:pPr>
          </w:p>
        </w:tc>
        <w:tc>
          <w:tcPr>
            <w:tcW w:w="1044" w:type="dxa"/>
          </w:tcPr>
          <w:p w:rsidR="003C12D7" w:rsidRDefault="003C12D7" w:rsidP="000309BD">
            <w:pPr>
              <w:jc w:val="both"/>
              <w:rPr>
                <w:sz w:val="18"/>
              </w:rPr>
            </w:pPr>
          </w:p>
        </w:tc>
        <w:tc>
          <w:tcPr>
            <w:tcW w:w="1044" w:type="dxa"/>
          </w:tcPr>
          <w:p w:rsidR="003C12D7" w:rsidRDefault="003C12D7" w:rsidP="000309BD">
            <w:pPr>
              <w:jc w:val="both"/>
              <w:rPr>
                <w:sz w:val="18"/>
              </w:rPr>
            </w:pPr>
          </w:p>
        </w:tc>
        <w:tc>
          <w:tcPr>
            <w:tcW w:w="1044" w:type="dxa"/>
          </w:tcPr>
          <w:p w:rsidR="003C12D7" w:rsidRDefault="003C12D7" w:rsidP="000309BD">
            <w:pPr>
              <w:jc w:val="both"/>
              <w:rPr>
                <w:sz w:val="18"/>
              </w:rPr>
            </w:pPr>
          </w:p>
        </w:tc>
      </w:tr>
      <w:tr w:rsidR="003C12D7" w:rsidTr="000309BD">
        <w:trPr>
          <w:trHeight w:val="290"/>
          <w:jc w:val="center"/>
        </w:trPr>
        <w:tc>
          <w:tcPr>
            <w:tcW w:w="1044" w:type="dxa"/>
          </w:tcPr>
          <w:p w:rsidR="003C12D7" w:rsidRDefault="003C12D7" w:rsidP="000309BD">
            <w:pPr>
              <w:jc w:val="both"/>
              <w:rPr>
                <w:sz w:val="18"/>
              </w:rPr>
            </w:pPr>
          </w:p>
        </w:tc>
        <w:tc>
          <w:tcPr>
            <w:tcW w:w="1044" w:type="dxa"/>
          </w:tcPr>
          <w:p w:rsidR="003C12D7" w:rsidRDefault="003C12D7" w:rsidP="000309BD">
            <w:pPr>
              <w:jc w:val="both"/>
              <w:rPr>
                <w:sz w:val="18"/>
              </w:rPr>
            </w:pPr>
          </w:p>
        </w:tc>
        <w:tc>
          <w:tcPr>
            <w:tcW w:w="1044" w:type="dxa"/>
          </w:tcPr>
          <w:p w:rsidR="003C12D7" w:rsidRDefault="003C12D7" w:rsidP="000309BD">
            <w:pPr>
              <w:jc w:val="both"/>
              <w:rPr>
                <w:sz w:val="18"/>
              </w:rPr>
            </w:pPr>
          </w:p>
        </w:tc>
        <w:tc>
          <w:tcPr>
            <w:tcW w:w="1044" w:type="dxa"/>
          </w:tcPr>
          <w:p w:rsidR="003C12D7" w:rsidRDefault="003C12D7" w:rsidP="000309BD">
            <w:pPr>
              <w:jc w:val="both"/>
              <w:rPr>
                <w:sz w:val="18"/>
              </w:rPr>
            </w:pPr>
          </w:p>
        </w:tc>
        <w:tc>
          <w:tcPr>
            <w:tcW w:w="1044" w:type="dxa"/>
          </w:tcPr>
          <w:p w:rsidR="003C12D7" w:rsidRDefault="003C12D7" w:rsidP="000309BD">
            <w:pPr>
              <w:jc w:val="both"/>
              <w:rPr>
                <w:sz w:val="18"/>
              </w:rPr>
            </w:pPr>
          </w:p>
        </w:tc>
      </w:tr>
    </w:tbl>
    <w:p w:rsidR="003C12D7" w:rsidRDefault="003C12D7" w:rsidP="003C12D7">
      <w:pPr>
        <w:jc w:val="both"/>
        <w:rPr>
          <w:sz w:val="22"/>
        </w:rPr>
      </w:pPr>
    </w:p>
    <w:p w:rsidR="003C12D7" w:rsidRDefault="003C12D7" w:rsidP="003C12D7">
      <w:pPr>
        <w:jc w:val="center"/>
        <w:rPr>
          <w:b/>
          <w:sz w:val="28"/>
          <w:u w:val="single"/>
        </w:rPr>
      </w:pPr>
      <w:r>
        <w:rPr>
          <w:b/>
          <w:sz w:val="28"/>
        </w:rPr>
        <w:t xml:space="preserve">5) </w:t>
      </w:r>
      <w:r>
        <w:rPr>
          <w:b/>
          <w:sz w:val="28"/>
          <w:u w:val="single"/>
        </w:rPr>
        <w:t>IDENTIFICATION OF EXPORTER(S) IF DIFFERENT FROM   PRODUCER(S)</w:t>
      </w:r>
    </w:p>
    <w:p w:rsidR="003C12D7" w:rsidRDefault="003C12D7" w:rsidP="003C12D7">
      <w:pPr>
        <w:jc w:val="center"/>
        <w:rPr>
          <w:b/>
          <w:sz w:val="28"/>
          <w:u w:val="single"/>
        </w:rPr>
      </w:pPr>
    </w:p>
    <w:p w:rsidR="003C12D7" w:rsidRDefault="003C12D7" w:rsidP="003C12D7">
      <w:pPr>
        <w:pStyle w:val="BodyTextIndent"/>
        <w:ind w:left="720"/>
        <w:jc w:val="both"/>
        <w:rPr>
          <w:sz w:val="22"/>
        </w:rPr>
      </w:pPr>
      <w:r>
        <w:rPr>
          <w:sz w:val="22"/>
        </w:rPr>
        <w:t>5.1.</w:t>
      </w:r>
      <w:r>
        <w:rPr>
          <w:sz w:val="22"/>
        </w:rPr>
        <w:tab/>
        <w:t>Please give details of all exporters of the imported product in the following format:</w:t>
      </w:r>
    </w:p>
    <w:p w:rsidR="003C12D7" w:rsidRDefault="003C12D7" w:rsidP="003C12D7">
      <w:pPr>
        <w:pStyle w:val="BodyTextIndent"/>
        <w:ind w:left="720" w:firstLine="0"/>
        <w:jc w:val="both"/>
        <w:rPr>
          <w:b/>
          <w:u w:val="single"/>
        </w:rPr>
      </w:pPr>
    </w:p>
    <w:tbl>
      <w:tblPr>
        <w:tblW w:w="5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
        <w:gridCol w:w="1421"/>
        <w:gridCol w:w="1201"/>
        <w:gridCol w:w="1080"/>
        <w:gridCol w:w="969"/>
      </w:tblGrid>
      <w:tr w:rsidR="003C12D7" w:rsidTr="000309BD">
        <w:trPr>
          <w:trHeight w:val="264"/>
          <w:jc w:val="center"/>
        </w:trPr>
        <w:tc>
          <w:tcPr>
            <w:tcW w:w="906" w:type="dxa"/>
          </w:tcPr>
          <w:p w:rsidR="003C12D7" w:rsidRDefault="003C12D7" w:rsidP="000309BD">
            <w:pPr>
              <w:jc w:val="center"/>
              <w:rPr>
                <w:b/>
                <w:sz w:val="18"/>
              </w:rPr>
            </w:pPr>
            <w:r>
              <w:rPr>
                <w:b/>
                <w:sz w:val="18"/>
              </w:rPr>
              <w:t>Name</w:t>
            </w:r>
          </w:p>
        </w:tc>
        <w:tc>
          <w:tcPr>
            <w:tcW w:w="1421" w:type="dxa"/>
          </w:tcPr>
          <w:p w:rsidR="003C12D7" w:rsidRDefault="003C12D7" w:rsidP="000309BD">
            <w:pPr>
              <w:jc w:val="both"/>
              <w:rPr>
                <w:b/>
                <w:sz w:val="18"/>
              </w:rPr>
            </w:pPr>
            <w:r>
              <w:rPr>
                <w:b/>
                <w:sz w:val="18"/>
              </w:rPr>
              <w:t>Country</w:t>
            </w:r>
          </w:p>
        </w:tc>
        <w:tc>
          <w:tcPr>
            <w:tcW w:w="1201" w:type="dxa"/>
          </w:tcPr>
          <w:p w:rsidR="003C12D7" w:rsidRDefault="003C12D7" w:rsidP="000309BD">
            <w:pPr>
              <w:jc w:val="both"/>
              <w:rPr>
                <w:b/>
                <w:sz w:val="18"/>
              </w:rPr>
            </w:pPr>
            <w:r>
              <w:rPr>
                <w:b/>
                <w:sz w:val="18"/>
              </w:rPr>
              <w:t>Address</w:t>
            </w:r>
          </w:p>
        </w:tc>
        <w:tc>
          <w:tcPr>
            <w:tcW w:w="1080" w:type="dxa"/>
          </w:tcPr>
          <w:p w:rsidR="003C12D7" w:rsidRDefault="003C12D7" w:rsidP="000309BD">
            <w:pPr>
              <w:jc w:val="both"/>
              <w:rPr>
                <w:b/>
                <w:sz w:val="18"/>
              </w:rPr>
            </w:pPr>
            <w:r>
              <w:rPr>
                <w:b/>
                <w:sz w:val="18"/>
              </w:rPr>
              <w:t>Tel &amp; Fax No</w:t>
            </w:r>
          </w:p>
        </w:tc>
        <w:tc>
          <w:tcPr>
            <w:tcW w:w="969" w:type="dxa"/>
          </w:tcPr>
          <w:p w:rsidR="003C12D7" w:rsidRDefault="003C12D7" w:rsidP="000309BD">
            <w:pPr>
              <w:jc w:val="both"/>
              <w:rPr>
                <w:b/>
                <w:sz w:val="18"/>
              </w:rPr>
            </w:pPr>
            <w:r>
              <w:rPr>
                <w:b/>
                <w:sz w:val="18"/>
              </w:rPr>
              <w:t>E-mail</w:t>
            </w:r>
          </w:p>
        </w:tc>
      </w:tr>
      <w:tr w:rsidR="003C12D7" w:rsidTr="000309BD">
        <w:trPr>
          <w:trHeight w:val="264"/>
          <w:jc w:val="center"/>
        </w:trPr>
        <w:tc>
          <w:tcPr>
            <w:tcW w:w="906" w:type="dxa"/>
          </w:tcPr>
          <w:p w:rsidR="003C12D7" w:rsidRDefault="003C12D7" w:rsidP="000309BD">
            <w:pPr>
              <w:jc w:val="both"/>
              <w:rPr>
                <w:sz w:val="18"/>
              </w:rPr>
            </w:pPr>
          </w:p>
        </w:tc>
        <w:tc>
          <w:tcPr>
            <w:tcW w:w="1421" w:type="dxa"/>
          </w:tcPr>
          <w:p w:rsidR="003C12D7" w:rsidRDefault="003C12D7" w:rsidP="000309BD">
            <w:pPr>
              <w:rPr>
                <w:sz w:val="18"/>
              </w:rPr>
            </w:pPr>
          </w:p>
        </w:tc>
        <w:tc>
          <w:tcPr>
            <w:tcW w:w="1201" w:type="dxa"/>
          </w:tcPr>
          <w:p w:rsidR="003C12D7" w:rsidRDefault="003C12D7" w:rsidP="000309BD">
            <w:pPr>
              <w:jc w:val="both"/>
              <w:rPr>
                <w:sz w:val="18"/>
              </w:rPr>
            </w:pPr>
          </w:p>
        </w:tc>
        <w:tc>
          <w:tcPr>
            <w:tcW w:w="1080" w:type="dxa"/>
          </w:tcPr>
          <w:p w:rsidR="003C12D7" w:rsidRDefault="003C12D7" w:rsidP="000309BD">
            <w:pPr>
              <w:jc w:val="both"/>
              <w:rPr>
                <w:sz w:val="18"/>
              </w:rPr>
            </w:pPr>
          </w:p>
        </w:tc>
        <w:tc>
          <w:tcPr>
            <w:tcW w:w="969" w:type="dxa"/>
          </w:tcPr>
          <w:p w:rsidR="003C12D7" w:rsidRDefault="003C12D7" w:rsidP="000309BD">
            <w:pPr>
              <w:rPr>
                <w:sz w:val="18"/>
              </w:rPr>
            </w:pPr>
          </w:p>
        </w:tc>
      </w:tr>
      <w:tr w:rsidR="003C12D7" w:rsidTr="000309BD">
        <w:trPr>
          <w:trHeight w:val="264"/>
          <w:jc w:val="center"/>
        </w:trPr>
        <w:tc>
          <w:tcPr>
            <w:tcW w:w="906" w:type="dxa"/>
          </w:tcPr>
          <w:p w:rsidR="003C12D7" w:rsidRDefault="003C12D7" w:rsidP="000309BD">
            <w:pPr>
              <w:jc w:val="both"/>
              <w:rPr>
                <w:sz w:val="18"/>
              </w:rPr>
            </w:pPr>
          </w:p>
        </w:tc>
        <w:tc>
          <w:tcPr>
            <w:tcW w:w="1421" w:type="dxa"/>
          </w:tcPr>
          <w:p w:rsidR="003C12D7" w:rsidRDefault="003C12D7" w:rsidP="000309BD">
            <w:pPr>
              <w:jc w:val="both"/>
              <w:rPr>
                <w:sz w:val="18"/>
              </w:rPr>
            </w:pPr>
          </w:p>
        </w:tc>
        <w:tc>
          <w:tcPr>
            <w:tcW w:w="1201" w:type="dxa"/>
          </w:tcPr>
          <w:p w:rsidR="003C12D7" w:rsidRDefault="003C12D7" w:rsidP="000309BD">
            <w:pPr>
              <w:jc w:val="both"/>
              <w:rPr>
                <w:sz w:val="18"/>
              </w:rPr>
            </w:pPr>
          </w:p>
        </w:tc>
        <w:tc>
          <w:tcPr>
            <w:tcW w:w="1080" w:type="dxa"/>
          </w:tcPr>
          <w:p w:rsidR="003C12D7" w:rsidRDefault="003C12D7" w:rsidP="000309BD">
            <w:pPr>
              <w:jc w:val="both"/>
              <w:rPr>
                <w:sz w:val="18"/>
              </w:rPr>
            </w:pPr>
          </w:p>
        </w:tc>
        <w:tc>
          <w:tcPr>
            <w:tcW w:w="969" w:type="dxa"/>
          </w:tcPr>
          <w:p w:rsidR="003C12D7" w:rsidRDefault="003C12D7" w:rsidP="000309BD">
            <w:pPr>
              <w:jc w:val="both"/>
              <w:rPr>
                <w:sz w:val="18"/>
              </w:rPr>
            </w:pPr>
          </w:p>
        </w:tc>
      </w:tr>
    </w:tbl>
    <w:p w:rsidR="003C12D7" w:rsidRDefault="003C12D7" w:rsidP="003C12D7">
      <w:pPr>
        <w:pStyle w:val="BodyTextIndent"/>
        <w:ind w:left="0" w:firstLine="0"/>
        <w:jc w:val="both"/>
        <w:rPr>
          <w:b/>
          <w:sz w:val="22"/>
          <w:u w:val="single"/>
        </w:rPr>
      </w:pPr>
    </w:p>
    <w:p w:rsidR="003C12D7" w:rsidRDefault="003C12D7" w:rsidP="003C12D7">
      <w:pPr>
        <w:pStyle w:val="BodyTextIndent"/>
        <w:ind w:left="0" w:firstLine="0"/>
        <w:rPr>
          <w:b/>
          <w:sz w:val="28"/>
          <w:u w:val="single"/>
        </w:rPr>
      </w:pPr>
      <w:r>
        <w:rPr>
          <w:b/>
          <w:sz w:val="28"/>
        </w:rPr>
        <w:t xml:space="preserve">6) </w:t>
      </w:r>
      <w:r>
        <w:rPr>
          <w:b/>
          <w:sz w:val="28"/>
          <w:u w:val="single"/>
        </w:rPr>
        <w:t>IDENTIFICATION OF IMPORTER (S)</w:t>
      </w:r>
    </w:p>
    <w:p w:rsidR="003C12D7" w:rsidRDefault="003C12D7" w:rsidP="003C12D7">
      <w:pPr>
        <w:pStyle w:val="BodyTextIndent"/>
        <w:ind w:left="0" w:firstLine="0"/>
        <w:jc w:val="both"/>
        <w:rPr>
          <w:b/>
          <w:sz w:val="22"/>
          <w:u w:val="single"/>
        </w:rPr>
      </w:pPr>
    </w:p>
    <w:p w:rsidR="003C12D7" w:rsidRDefault="003C12D7" w:rsidP="003C12D7">
      <w:pPr>
        <w:pStyle w:val="BodyTextIndent"/>
        <w:ind w:left="720"/>
        <w:jc w:val="both"/>
        <w:rPr>
          <w:sz w:val="22"/>
        </w:rPr>
      </w:pPr>
      <w:r>
        <w:rPr>
          <w:sz w:val="22"/>
        </w:rPr>
        <w:t>6.1.</w:t>
      </w:r>
      <w:r>
        <w:rPr>
          <w:sz w:val="22"/>
        </w:rPr>
        <w:tab/>
        <w:t>Give details of importers of dumped product in the following format:</w:t>
      </w:r>
    </w:p>
    <w:p w:rsidR="003C12D7" w:rsidRDefault="003C12D7" w:rsidP="003C12D7">
      <w:pPr>
        <w:pStyle w:val="BodyTextIndent"/>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
        <w:gridCol w:w="1710"/>
        <w:gridCol w:w="1350"/>
        <w:gridCol w:w="1170"/>
      </w:tblGrid>
      <w:tr w:rsidR="003C12D7" w:rsidTr="000309BD">
        <w:trPr>
          <w:trHeight w:val="521"/>
        </w:trPr>
        <w:tc>
          <w:tcPr>
            <w:tcW w:w="1017" w:type="dxa"/>
          </w:tcPr>
          <w:p w:rsidR="003C12D7" w:rsidRDefault="003C12D7" w:rsidP="000309BD">
            <w:pPr>
              <w:jc w:val="both"/>
              <w:rPr>
                <w:b/>
                <w:sz w:val="18"/>
              </w:rPr>
            </w:pPr>
            <w:r>
              <w:rPr>
                <w:b/>
                <w:sz w:val="18"/>
              </w:rPr>
              <w:t>Name</w:t>
            </w:r>
          </w:p>
        </w:tc>
        <w:tc>
          <w:tcPr>
            <w:tcW w:w="1710" w:type="dxa"/>
          </w:tcPr>
          <w:p w:rsidR="003C12D7" w:rsidRDefault="003C12D7" w:rsidP="000309BD">
            <w:pPr>
              <w:jc w:val="center"/>
              <w:rPr>
                <w:b/>
                <w:sz w:val="18"/>
              </w:rPr>
            </w:pPr>
            <w:r>
              <w:rPr>
                <w:b/>
                <w:sz w:val="18"/>
              </w:rPr>
              <w:t>Address</w:t>
            </w:r>
          </w:p>
        </w:tc>
        <w:tc>
          <w:tcPr>
            <w:tcW w:w="1350" w:type="dxa"/>
          </w:tcPr>
          <w:p w:rsidR="003C12D7" w:rsidRDefault="003C12D7" w:rsidP="000309BD">
            <w:pPr>
              <w:pStyle w:val="Heading6"/>
              <w:jc w:val="both"/>
              <w:rPr>
                <w:sz w:val="18"/>
              </w:rPr>
            </w:pPr>
            <w:r>
              <w:rPr>
                <w:sz w:val="18"/>
              </w:rPr>
              <w:t>Tel &amp; Fax No</w:t>
            </w:r>
          </w:p>
        </w:tc>
        <w:tc>
          <w:tcPr>
            <w:tcW w:w="1170" w:type="dxa"/>
          </w:tcPr>
          <w:p w:rsidR="003C12D7" w:rsidRDefault="003C12D7" w:rsidP="000309BD">
            <w:pPr>
              <w:jc w:val="both"/>
              <w:rPr>
                <w:b/>
                <w:sz w:val="18"/>
              </w:rPr>
            </w:pPr>
            <w:r>
              <w:rPr>
                <w:b/>
                <w:sz w:val="18"/>
              </w:rPr>
              <w:t>E-mail</w:t>
            </w:r>
          </w:p>
        </w:tc>
      </w:tr>
      <w:tr w:rsidR="003C12D7" w:rsidTr="000309BD">
        <w:trPr>
          <w:trHeight w:val="238"/>
        </w:trPr>
        <w:tc>
          <w:tcPr>
            <w:tcW w:w="1017" w:type="dxa"/>
          </w:tcPr>
          <w:p w:rsidR="003C12D7" w:rsidRDefault="003C12D7" w:rsidP="000309BD">
            <w:pPr>
              <w:jc w:val="both"/>
              <w:rPr>
                <w:sz w:val="22"/>
              </w:rPr>
            </w:pPr>
          </w:p>
        </w:tc>
        <w:tc>
          <w:tcPr>
            <w:tcW w:w="1710" w:type="dxa"/>
          </w:tcPr>
          <w:p w:rsidR="003C12D7" w:rsidRDefault="003C12D7" w:rsidP="000309BD">
            <w:pPr>
              <w:jc w:val="both"/>
              <w:rPr>
                <w:sz w:val="22"/>
              </w:rPr>
            </w:pPr>
          </w:p>
        </w:tc>
        <w:tc>
          <w:tcPr>
            <w:tcW w:w="1350" w:type="dxa"/>
          </w:tcPr>
          <w:p w:rsidR="003C12D7" w:rsidRDefault="003C12D7" w:rsidP="000309BD">
            <w:pPr>
              <w:jc w:val="both"/>
              <w:rPr>
                <w:sz w:val="22"/>
              </w:rPr>
            </w:pPr>
          </w:p>
        </w:tc>
        <w:tc>
          <w:tcPr>
            <w:tcW w:w="1170" w:type="dxa"/>
          </w:tcPr>
          <w:p w:rsidR="003C12D7" w:rsidRDefault="003C12D7" w:rsidP="000309BD">
            <w:pPr>
              <w:jc w:val="both"/>
              <w:rPr>
                <w:sz w:val="22"/>
              </w:rPr>
            </w:pPr>
          </w:p>
        </w:tc>
      </w:tr>
      <w:tr w:rsidR="003C12D7" w:rsidTr="000309BD">
        <w:trPr>
          <w:trHeight w:val="258"/>
        </w:trPr>
        <w:tc>
          <w:tcPr>
            <w:tcW w:w="1017" w:type="dxa"/>
          </w:tcPr>
          <w:p w:rsidR="003C12D7" w:rsidRDefault="003C12D7" w:rsidP="000309BD">
            <w:pPr>
              <w:jc w:val="both"/>
              <w:rPr>
                <w:sz w:val="22"/>
              </w:rPr>
            </w:pPr>
          </w:p>
        </w:tc>
        <w:tc>
          <w:tcPr>
            <w:tcW w:w="1710" w:type="dxa"/>
          </w:tcPr>
          <w:p w:rsidR="003C12D7" w:rsidRDefault="003C12D7" w:rsidP="000309BD">
            <w:pPr>
              <w:jc w:val="both"/>
              <w:rPr>
                <w:sz w:val="22"/>
              </w:rPr>
            </w:pPr>
          </w:p>
        </w:tc>
        <w:tc>
          <w:tcPr>
            <w:tcW w:w="1350" w:type="dxa"/>
          </w:tcPr>
          <w:p w:rsidR="003C12D7" w:rsidRDefault="003C12D7" w:rsidP="000309BD">
            <w:pPr>
              <w:jc w:val="both"/>
              <w:rPr>
                <w:sz w:val="22"/>
              </w:rPr>
            </w:pPr>
          </w:p>
        </w:tc>
        <w:tc>
          <w:tcPr>
            <w:tcW w:w="1170" w:type="dxa"/>
          </w:tcPr>
          <w:p w:rsidR="003C12D7" w:rsidRDefault="003C12D7" w:rsidP="000309BD">
            <w:pPr>
              <w:jc w:val="both"/>
              <w:rPr>
                <w:sz w:val="22"/>
              </w:rPr>
            </w:pPr>
          </w:p>
        </w:tc>
      </w:tr>
    </w:tbl>
    <w:p w:rsidR="003C12D7" w:rsidRDefault="003C12D7" w:rsidP="003C12D7">
      <w:pPr>
        <w:rPr>
          <w:b/>
          <w:sz w:val="28"/>
          <w:u w:val="single"/>
        </w:rPr>
      </w:pPr>
      <w:r>
        <w:rPr>
          <w:b/>
          <w:sz w:val="28"/>
        </w:rPr>
        <w:t>7) SPECIFICITY</w:t>
      </w:r>
    </w:p>
    <w:tbl>
      <w:tblPr>
        <w:tblW w:w="0" w:type="auto"/>
        <w:tblInd w:w="123" w:type="dxa"/>
        <w:tblLayout w:type="fixed"/>
        <w:tblLook w:val="0000" w:firstRow="0" w:lastRow="0" w:firstColumn="0" w:lastColumn="0" w:noHBand="0" w:noVBand="0"/>
      </w:tblPr>
      <w:tblGrid>
        <w:gridCol w:w="6011"/>
      </w:tblGrid>
      <w:tr w:rsidR="003C12D7" w:rsidTr="000309BD">
        <w:trPr>
          <w:trHeight w:val="68"/>
        </w:trPr>
        <w:tc>
          <w:tcPr>
            <w:tcW w:w="6011" w:type="dxa"/>
            <w:shd w:val="pct30" w:color="000000" w:fill="FFFFFF"/>
          </w:tcPr>
          <w:p w:rsidR="003C12D7" w:rsidRDefault="003C12D7" w:rsidP="000309BD">
            <w:pPr>
              <w:jc w:val="both"/>
              <w:rPr>
                <w:sz w:val="22"/>
              </w:rPr>
            </w:pPr>
            <w:r>
              <w:rPr>
                <w:sz w:val="22"/>
              </w:rPr>
              <w:t xml:space="preserve">The </w:t>
            </w:r>
            <w:proofErr w:type="gramStart"/>
            <w:r>
              <w:rPr>
                <w:sz w:val="22"/>
              </w:rPr>
              <w:t>subsidy  defined</w:t>
            </w:r>
            <w:proofErr w:type="gramEnd"/>
            <w:r>
              <w:rPr>
                <w:sz w:val="22"/>
              </w:rPr>
              <w:t xml:space="preserve"> in section 4 of the Ordinance may be </w:t>
            </w:r>
            <w:proofErr w:type="spellStart"/>
            <w:r>
              <w:rPr>
                <w:sz w:val="22"/>
              </w:rPr>
              <w:t>countervailable</w:t>
            </w:r>
            <w:proofErr w:type="spellEnd"/>
            <w:r>
              <w:rPr>
                <w:sz w:val="22"/>
              </w:rPr>
              <w:t xml:space="preserve"> only if it is "specific". (</w:t>
            </w:r>
            <w:proofErr w:type="gramStart"/>
            <w:r>
              <w:rPr>
                <w:sz w:val="22"/>
              </w:rPr>
              <w:t>section</w:t>
            </w:r>
            <w:proofErr w:type="gramEnd"/>
            <w:r>
              <w:rPr>
                <w:sz w:val="22"/>
              </w:rPr>
              <w:t xml:space="preserve"> 5 of the Ordinance).:Specificity may be established when the following conditions exist.</w:t>
            </w:r>
          </w:p>
          <w:p w:rsidR="003C12D7" w:rsidRDefault="003C12D7" w:rsidP="000309BD">
            <w:pPr>
              <w:jc w:val="both"/>
              <w:rPr>
                <w:sz w:val="22"/>
              </w:rPr>
            </w:pPr>
          </w:p>
          <w:p w:rsidR="003C12D7" w:rsidRDefault="003C12D7" w:rsidP="000309BD">
            <w:pPr>
              <w:jc w:val="both"/>
              <w:rPr>
                <w:sz w:val="22"/>
              </w:rPr>
            </w:pPr>
            <w:r>
              <w:rPr>
                <w:sz w:val="22"/>
              </w:rPr>
              <w:t xml:space="preserve"> (a) Access to the subsidy</w:t>
            </w:r>
            <w:ins w:id="3" w:author="Anwar" w:date="2001-01-26T09:20:00Z">
              <w:r>
                <w:rPr>
                  <w:sz w:val="22"/>
                </w:rPr>
                <w:t xml:space="preserve"> </w:t>
              </w:r>
            </w:ins>
            <w:r>
              <w:rPr>
                <w:sz w:val="22"/>
              </w:rPr>
              <w:t>is explicitly limited to particular enterprise, or enterprises carrying on business within a designated geographical region which is within the jurisdiction of the subsidizing authority, or the subsidy is contingent on export performance; or the subsidy is contingent on the use of domestically produced or manufactured product in preference to imported product</w:t>
            </w:r>
          </w:p>
          <w:p w:rsidR="003C12D7" w:rsidRDefault="003C12D7" w:rsidP="000309BD">
            <w:pPr>
              <w:jc w:val="both"/>
              <w:rPr>
                <w:i/>
                <w:sz w:val="22"/>
              </w:rPr>
            </w:pPr>
            <w:r>
              <w:rPr>
                <w:i/>
                <w:sz w:val="22"/>
              </w:rPr>
              <w:t xml:space="preserve"> </w:t>
            </w:r>
          </w:p>
          <w:p w:rsidR="003C12D7" w:rsidRDefault="003C12D7" w:rsidP="000309BD">
            <w:pPr>
              <w:jc w:val="both"/>
              <w:rPr>
                <w:sz w:val="22"/>
              </w:rPr>
            </w:pPr>
            <w:r>
              <w:rPr>
                <w:sz w:val="22"/>
              </w:rPr>
              <w:t xml:space="preserve">(b) Notwithstanding </w:t>
            </w:r>
            <w:proofErr w:type="spellStart"/>
            <w:r>
              <w:rPr>
                <w:sz w:val="22"/>
              </w:rPr>
              <w:t>he</w:t>
            </w:r>
            <w:proofErr w:type="spellEnd"/>
            <w:r>
              <w:rPr>
                <w:sz w:val="22"/>
              </w:rPr>
              <w:t xml:space="preserve"> appearance of non-specificity due to the absence of the conditions of (a), </w:t>
            </w:r>
          </w:p>
          <w:p w:rsidR="003C12D7" w:rsidRDefault="003C12D7" w:rsidP="003C12D7">
            <w:pPr>
              <w:numPr>
                <w:ilvl w:val="0"/>
                <w:numId w:val="30"/>
              </w:numPr>
              <w:ind w:left="720"/>
              <w:jc w:val="both"/>
              <w:rPr>
                <w:sz w:val="22"/>
              </w:rPr>
            </w:pPr>
            <w:r>
              <w:rPr>
                <w:sz w:val="22"/>
              </w:rPr>
              <w:lastRenderedPageBreak/>
              <w:t xml:space="preserve">A limited number of certain enterprises use a subsidy </w:t>
            </w:r>
            <w:proofErr w:type="spellStart"/>
            <w:r>
              <w:rPr>
                <w:sz w:val="22"/>
              </w:rPr>
              <w:t>progreamme</w:t>
            </w:r>
            <w:proofErr w:type="spellEnd"/>
            <w:r>
              <w:rPr>
                <w:sz w:val="22"/>
              </w:rPr>
              <w:t>;</w:t>
            </w:r>
          </w:p>
          <w:p w:rsidR="003C12D7" w:rsidRDefault="003C12D7" w:rsidP="003C12D7">
            <w:pPr>
              <w:numPr>
                <w:ilvl w:val="0"/>
                <w:numId w:val="30"/>
              </w:numPr>
              <w:ind w:left="720"/>
              <w:jc w:val="both"/>
              <w:rPr>
                <w:sz w:val="22"/>
              </w:rPr>
            </w:pPr>
            <w:r>
              <w:rPr>
                <w:sz w:val="22"/>
              </w:rPr>
              <w:t xml:space="preserve">Certain enterprises are the predominant user or users of a subsidy </w:t>
            </w:r>
            <w:proofErr w:type="spellStart"/>
            <w:r>
              <w:rPr>
                <w:sz w:val="22"/>
              </w:rPr>
              <w:t>programme</w:t>
            </w:r>
            <w:proofErr w:type="spellEnd"/>
            <w:r>
              <w:rPr>
                <w:sz w:val="22"/>
              </w:rPr>
              <w:t>;</w:t>
            </w:r>
          </w:p>
          <w:p w:rsidR="003C12D7" w:rsidRDefault="003C12D7" w:rsidP="003C12D7">
            <w:pPr>
              <w:numPr>
                <w:ilvl w:val="0"/>
                <w:numId w:val="30"/>
              </w:numPr>
              <w:ind w:left="720"/>
              <w:jc w:val="both"/>
              <w:rPr>
                <w:sz w:val="22"/>
              </w:rPr>
            </w:pPr>
            <w:proofErr w:type="gramStart"/>
            <w:r>
              <w:rPr>
                <w:sz w:val="22"/>
              </w:rPr>
              <w:t>Disproportionate  amounts</w:t>
            </w:r>
            <w:proofErr w:type="gramEnd"/>
            <w:r>
              <w:rPr>
                <w:sz w:val="22"/>
              </w:rPr>
              <w:t xml:space="preserve"> of a subsidy are given to certain enterprises.</w:t>
            </w:r>
          </w:p>
          <w:p w:rsidR="003C12D7" w:rsidRDefault="003C12D7" w:rsidP="003C12D7">
            <w:pPr>
              <w:numPr>
                <w:ilvl w:val="0"/>
                <w:numId w:val="30"/>
              </w:numPr>
              <w:ind w:left="720"/>
              <w:jc w:val="both"/>
              <w:rPr>
                <w:sz w:val="22"/>
              </w:rPr>
            </w:pPr>
            <w:r>
              <w:rPr>
                <w:sz w:val="22"/>
              </w:rPr>
              <w:t xml:space="preserve">The manner in which discretion has been exercised by the granting </w:t>
            </w:r>
            <w:proofErr w:type="gramStart"/>
            <w:r>
              <w:rPr>
                <w:sz w:val="22"/>
              </w:rPr>
              <w:t>authority  in</w:t>
            </w:r>
            <w:proofErr w:type="gramEnd"/>
            <w:r>
              <w:rPr>
                <w:sz w:val="22"/>
              </w:rPr>
              <w:t xml:space="preserve"> the decision to grant a subsidy.. </w:t>
            </w:r>
          </w:p>
          <w:p w:rsidR="003C12D7" w:rsidRDefault="003C12D7" w:rsidP="000309BD">
            <w:pPr>
              <w:jc w:val="both"/>
              <w:rPr>
                <w:sz w:val="22"/>
              </w:rPr>
            </w:pPr>
            <w:r>
              <w:rPr>
                <w:sz w:val="22"/>
              </w:rPr>
              <w:t xml:space="preserve">The applicant has to give details of the alleged subsidy. A countervailing duty offsets the amount of subsidy. The Commission uses this information in consultations with the foreign government concerned. The information supplied by the applicant must be sufficiently detailed and documented in order to allow for meaningful consultations and for examination of the amount of the subsidy. Documentary material and other publications may be extracted from the government of exporting country. Title, nature of the scheme, manner, amount of payment and the recipients should be shown in the documents submitted.   </w:t>
            </w:r>
          </w:p>
          <w:p w:rsidR="003C12D7" w:rsidRDefault="003C12D7" w:rsidP="000309BD">
            <w:pPr>
              <w:jc w:val="both"/>
              <w:rPr>
                <w:sz w:val="22"/>
              </w:rPr>
            </w:pPr>
            <w:r>
              <w:rPr>
                <w:sz w:val="22"/>
              </w:rPr>
              <w:t xml:space="preserve"> </w:t>
            </w:r>
          </w:p>
        </w:tc>
      </w:tr>
    </w:tbl>
    <w:p w:rsidR="003C12D7" w:rsidRDefault="003C12D7" w:rsidP="003C12D7">
      <w:pPr>
        <w:rPr>
          <w:sz w:val="22"/>
        </w:rPr>
      </w:pPr>
    </w:p>
    <w:p w:rsidR="003C12D7" w:rsidRDefault="003C12D7" w:rsidP="003C12D7">
      <w:pPr>
        <w:rPr>
          <w:sz w:val="22"/>
        </w:rPr>
      </w:pPr>
      <w:r>
        <w:rPr>
          <w:sz w:val="22"/>
        </w:rPr>
        <w:t>7.1 If you believe that a subsidy exists in the country of export or origin then provide, along with supporting documentary material, the following:</w:t>
      </w:r>
    </w:p>
    <w:p w:rsidR="003C12D7" w:rsidRDefault="003C12D7" w:rsidP="003C12D7">
      <w:pPr>
        <w:numPr>
          <w:ilvl w:val="0"/>
          <w:numId w:val="29"/>
        </w:numPr>
        <w:rPr>
          <w:sz w:val="22"/>
        </w:rPr>
      </w:pPr>
      <w:r>
        <w:rPr>
          <w:sz w:val="22"/>
        </w:rPr>
        <w:t xml:space="preserve">Nature and title of the alleged subsidy scheme/ </w:t>
      </w:r>
      <w:proofErr w:type="spellStart"/>
      <w:r>
        <w:rPr>
          <w:sz w:val="22"/>
        </w:rPr>
        <w:t>programme</w:t>
      </w:r>
      <w:proofErr w:type="spellEnd"/>
      <w:r>
        <w:rPr>
          <w:sz w:val="22"/>
        </w:rPr>
        <w:t>;</w:t>
      </w:r>
    </w:p>
    <w:p w:rsidR="003C12D7" w:rsidRDefault="003C12D7" w:rsidP="003C12D7">
      <w:pPr>
        <w:numPr>
          <w:ilvl w:val="0"/>
          <w:numId w:val="29"/>
        </w:numPr>
        <w:rPr>
          <w:sz w:val="22"/>
        </w:rPr>
      </w:pPr>
      <w:r>
        <w:rPr>
          <w:sz w:val="22"/>
        </w:rPr>
        <w:t>The statutory body or authority under which the subsidy is provided;</w:t>
      </w:r>
    </w:p>
    <w:p w:rsidR="003C12D7" w:rsidRDefault="003C12D7" w:rsidP="003C12D7">
      <w:pPr>
        <w:numPr>
          <w:ilvl w:val="0"/>
          <w:numId w:val="29"/>
        </w:numPr>
        <w:rPr>
          <w:sz w:val="22"/>
        </w:rPr>
      </w:pPr>
      <w:r>
        <w:rPr>
          <w:sz w:val="22"/>
        </w:rPr>
        <w:t>The manner in which the subsidy is paid; and</w:t>
      </w:r>
    </w:p>
    <w:p w:rsidR="003C12D7" w:rsidRDefault="003C12D7" w:rsidP="003C12D7">
      <w:pPr>
        <w:numPr>
          <w:ilvl w:val="0"/>
          <w:numId w:val="29"/>
        </w:numPr>
        <w:rPr>
          <w:sz w:val="22"/>
        </w:rPr>
      </w:pPr>
      <w:r>
        <w:rPr>
          <w:sz w:val="22"/>
        </w:rPr>
        <w:t>The amount of the subsidy when received and used by producers or sellers of the goods. Provide the information separately for each country exporting the allegedly subsidized product in the format given in Appendix No. 1.</w:t>
      </w:r>
    </w:p>
    <w:p w:rsidR="003C12D7" w:rsidRDefault="003C12D7" w:rsidP="003C12D7">
      <w:pPr>
        <w:rPr>
          <w:sz w:val="22"/>
        </w:rPr>
      </w:pPr>
    </w:p>
    <w:p w:rsidR="003C12D7" w:rsidRDefault="003C12D7" w:rsidP="003C12D7">
      <w:pPr>
        <w:jc w:val="both"/>
        <w:rPr>
          <w:i/>
          <w:sz w:val="22"/>
        </w:rPr>
      </w:pPr>
      <w:r>
        <w:rPr>
          <w:i/>
          <w:sz w:val="22"/>
        </w:rPr>
        <w:t>Note: Where estimates are given of the value of the subsidy received by the producers or sellers of the goods, the applicant should show how these estimates have been made.</w:t>
      </w:r>
    </w:p>
    <w:p w:rsidR="003C12D7" w:rsidRDefault="003C12D7" w:rsidP="003C12D7">
      <w:pPr>
        <w:ind w:left="720"/>
        <w:rPr>
          <w:sz w:val="22"/>
        </w:rPr>
      </w:pPr>
    </w:p>
    <w:p w:rsidR="003C12D7" w:rsidRDefault="003C12D7" w:rsidP="003C12D7">
      <w:pPr>
        <w:rPr>
          <w:sz w:val="22"/>
        </w:rPr>
      </w:pPr>
      <w:r>
        <w:rPr>
          <w:sz w:val="22"/>
        </w:rPr>
        <w:lastRenderedPageBreak/>
        <w:t xml:space="preserve">7.2 Any comments about the information given above which may assist NTC in understanding the nature of subsidy.  </w:t>
      </w:r>
    </w:p>
    <w:p w:rsidR="003C12D7" w:rsidRDefault="003C12D7" w:rsidP="003C12D7">
      <w:pPr>
        <w:rPr>
          <w:b/>
          <w:sz w:val="28"/>
          <w:u w:val="single"/>
        </w:rPr>
      </w:pPr>
      <w:r>
        <w:rPr>
          <w:b/>
          <w:sz w:val="28"/>
        </w:rPr>
        <w:t xml:space="preserve">8) </w:t>
      </w:r>
      <w:r>
        <w:rPr>
          <w:b/>
          <w:sz w:val="28"/>
          <w:u w:val="single"/>
        </w:rPr>
        <w:t xml:space="preserve">SUBSIDIZED IMPORTS </w:t>
      </w:r>
    </w:p>
    <w:p w:rsidR="003C12D7" w:rsidRDefault="003C12D7" w:rsidP="003C12D7">
      <w:pPr>
        <w:rPr>
          <w:sz w:val="22"/>
        </w:rPr>
      </w:pPr>
    </w:p>
    <w:p w:rsidR="003C12D7" w:rsidRDefault="003C12D7" w:rsidP="003C12D7">
      <w:pPr>
        <w:rPr>
          <w:sz w:val="22"/>
        </w:rPr>
      </w:pPr>
      <w:r>
        <w:rPr>
          <w:sz w:val="22"/>
        </w:rPr>
        <w:t>8.1 Provide data of total imports from all sources and from allegedly subsidized sources in the format given in Appendix No. 2</w:t>
      </w:r>
    </w:p>
    <w:p w:rsidR="003C12D7" w:rsidRDefault="003C12D7" w:rsidP="003C12D7">
      <w:pPr>
        <w:rPr>
          <w:b/>
          <w:sz w:val="28"/>
          <w:u w:val="single"/>
        </w:rPr>
      </w:pPr>
      <w:r>
        <w:rPr>
          <w:b/>
          <w:sz w:val="28"/>
        </w:rPr>
        <w:t>9)</w:t>
      </w:r>
      <w:r>
        <w:rPr>
          <w:b/>
          <w:sz w:val="28"/>
          <w:u w:val="single"/>
        </w:rPr>
        <w:t xml:space="preserve"> INJURY</w:t>
      </w:r>
    </w:p>
    <w:tbl>
      <w:tblPr>
        <w:tblW w:w="0" w:type="auto"/>
        <w:tblInd w:w="108" w:type="dxa"/>
        <w:tblLayout w:type="fixed"/>
        <w:tblLook w:val="0000" w:firstRow="0" w:lastRow="0" w:firstColumn="0" w:lastColumn="0" w:noHBand="0" w:noVBand="0"/>
      </w:tblPr>
      <w:tblGrid>
        <w:gridCol w:w="6300"/>
      </w:tblGrid>
      <w:tr w:rsidR="003C12D7" w:rsidTr="000309BD">
        <w:trPr>
          <w:trHeight w:val="110"/>
        </w:trPr>
        <w:tc>
          <w:tcPr>
            <w:tcW w:w="6300" w:type="dxa"/>
            <w:shd w:val="pct30" w:color="000000" w:fill="FFFFFF"/>
          </w:tcPr>
          <w:p w:rsidR="003C12D7" w:rsidRDefault="003C12D7" w:rsidP="000309BD">
            <w:pPr>
              <w:pStyle w:val="BodyTextIndent2"/>
              <w:ind w:firstLine="0"/>
            </w:pPr>
            <w:r>
              <w:t xml:space="preserve"> Injury means material injury to domestic industry or threat of material injury to a domestic industry or material retardation of the establishment of a domestic industry by subsidized imports. </w:t>
            </w:r>
          </w:p>
          <w:p w:rsidR="003C12D7" w:rsidRDefault="003C12D7" w:rsidP="000309BD">
            <w:pPr>
              <w:pStyle w:val="BodyTextIndent2"/>
              <w:ind w:firstLine="0"/>
            </w:pPr>
          </w:p>
          <w:p w:rsidR="003C12D7" w:rsidRDefault="003C12D7" w:rsidP="000309BD">
            <w:pPr>
              <w:pStyle w:val="BodyTextIndent2"/>
              <w:ind w:firstLine="0"/>
            </w:pPr>
            <w:r>
              <w:t>The applicant is expected to establish the injurious effects on the domestic industry on the basis of subsidized imports in terms of parameters given in this section. The applicant can use tabulations of his own choice for establishing the effects of subsidization.</w:t>
            </w:r>
          </w:p>
        </w:tc>
      </w:tr>
    </w:tbl>
    <w:p w:rsidR="003C12D7" w:rsidRDefault="003C12D7" w:rsidP="003C12D7">
      <w:pPr>
        <w:jc w:val="both"/>
        <w:rPr>
          <w:sz w:val="22"/>
        </w:rPr>
      </w:pPr>
    </w:p>
    <w:p w:rsidR="003C12D7" w:rsidRDefault="003C12D7" w:rsidP="003C12D7">
      <w:pPr>
        <w:jc w:val="both"/>
        <w:rPr>
          <w:b/>
          <w:sz w:val="22"/>
        </w:rPr>
      </w:pPr>
      <w:r>
        <w:rPr>
          <w:b/>
          <w:sz w:val="22"/>
        </w:rPr>
        <w:t>9.1</w:t>
      </w:r>
      <w:r>
        <w:rPr>
          <w:b/>
          <w:sz w:val="22"/>
        </w:rPr>
        <w:tab/>
        <w:t>Injury Commencement:</w:t>
      </w:r>
    </w:p>
    <w:p w:rsidR="003C12D7" w:rsidRDefault="003C12D7" w:rsidP="003C12D7">
      <w:pPr>
        <w:jc w:val="both"/>
        <w:rPr>
          <w:sz w:val="22"/>
        </w:rPr>
      </w:pPr>
      <w:r>
        <w:rPr>
          <w:sz w:val="22"/>
        </w:rPr>
        <w:t>Specify the date when the allegedly subsidized imports began causing or threatening to cause injury.</w:t>
      </w:r>
    </w:p>
    <w:p w:rsidR="003C12D7" w:rsidRDefault="003C12D7" w:rsidP="003C12D7">
      <w:pPr>
        <w:ind w:left="1440"/>
        <w:jc w:val="both"/>
        <w:rPr>
          <w:sz w:val="22"/>
        </w:rPr>
      </w:pPr>
    </w:p>
    <w:p w:rsidR="003C12D7" w:rsidRDefault="003C12D7" w:rsidP="003C12D7">
      <w:pPr>
        <w:jc w:val="both"/>
        <w:rPr>
          <w:b/>
          <w:sz w:val="22"/>
        </w:rPr>
      </w:pPr>
      <w:r>
        <w:rPr>
          <w:b/>
          <w:sz w:val="22"/>
        </w:rPr>
        <w:t>9.2.</w:t>
      </w:r>
      <w:r>
        <w:rPr>
          <w:b/>
          <w:sz w:val="22"/>
        </w:rPr>
        <w:tab/>
        <w:t>Volume of Imports:</w:t>
      </w:r>
    </w:p>
    <w:p w:rsidR="003C12D7" w:rsidRDefault="003C12D7" w:rsidP="003C12D7">
      <w:pPr>
        <w:jc w:val="both"/>
        <w:rPr>
          <w:i/>
          <w:sz w:val="22"/>
        </w:rPr>
      </w:pPr>
      <w:r>
        <w:rPr>
          <w:sz w:val="22"/>
        </w:rPr>
        <w:t>Provide details of imports of the allegedly subsidized product by volume as per appendix 3</w:t>
      </w:r>
      <w:proofErr w:type="gramStart"/>
      <w:r>
        <w:rPr>
          <w:sz w:val="22"/>
        </w:rPr>
        <w:t>.(</w:t>
      </w:r>
      <w:proofErr w:type="gramEnd"/>
      <w:r>
        <w:rPr>
          <w:i/>
          <w:sz w:val="22"/>
        </w:rPr>
        <w:t>Where the application involves products from more one country, please provide the above information for each country)</w:t>
      </w:r>
    </w:p>
    <w:p w:rsidR="003C12D7" w:rsidRDefault="003C12D7" w:rsidP="003C12D7">
      <w:pPr>
        <w:jc w:val="both"/>
        <w:rPr>
          <w:b/>
          <w:sz w:val="22"/>
        </w:rPr>
      </w:pPr>
      <w:r>
        <w:rPr>
          <w:b/>
          <w:sz w:val="22"/>
        </w:rPr>
        <w:t>9.3.</w:t>
      </w:r>
      <w:r>
        <w:rPr>
          <w:b/>
          <w:sz w:val="22"/>
        </w:rPr>
        <w:tab/>
        <w:t>Sales &amp; Output:</w:t>
      </w:r>
    </w:p>
    <w:p w:rsidR="003C12D7" w:rsidRDefault="003C12D7" w:rsidP="003C12D7">
      <w:pPr>
        <w:numPr>
          <w:ilvl w:val="0"/>
          <w:numId w:val="5"/>
        </w:numPr>
        <w:tabs>
          <w:tab w:val="clear" w:pos="2160"/>
          <w:tab w:val="num" w:pos="1440"/>
        </w:tabs>
        <w:ind w:left="1440"/>
        <w:jc w:val="both"/>
        <w:rPr>
          <w:sz w:val="22"/>
        </w:rPr>
      </w:pPr>
      <w:r>
        <w:rPr>
          <w:sz w:val="22"/>
        </w:rPr>
        <w:t xml:space="preserve">Provide information for the last three years, on a quarterly basis showing sales volume by your industry and its share in the domestic market for the most recent three years. </w:t>
      </w:r>
    </w:p>
    <w:p w:rsidR="003C12D7" w:rsidRDefault="003C12D7" w:rsidP="003C12D7">
      <w:pPr>
        <w:numPr>
          <w:ilvl w:val="0"/>
          <w:numId w:val="5"/>
        </w:numPr>
        <w:tabs>
          <w:tab w:val="clear" w:pos="2160"/>
          <w:tab w:val="num" w:pos="1440"/>
        </w:tabs>
        <w:ind w:left="1440"/>
        <w:jc w:val="both"/>
        <w:rPr>
          <w:sz w:val="22"/>
        </w:rPr>
      </w:pPr>
      <w:r>
        <w:rPr>
          <w:sz w:val="22"/>
        </w:rPr>
        <w:t>Provide evidence of the size of the domestic market for the most recent three years.</w:t>
      </w:r>
    </w:p>
    <w:p w:rsidR="003C12D7" w:rsidRDefault="003C12D7" w:rsidP="003C12D7">
      <w:pPr>
        <w:numPr>
          <w:ilvl w:val="0"/>
          <w:numId w:val="5"/>
        </w:numPr>
        <w:tabs>
          <w:tab w:val="clear" w:pos="2160"/>
          <w:tab w:val="num" w:pos="1440"/>
        </w:tabs>
        <w:ind w:left="1440"/>
        <w:jc w:val="both"/>
        <w:rPr>
          <w:sz w:val="22"/>
        </w:rPr>
      </w:pPr>
      <w:r>
        <w:rPr>
          <w:sz w:val="22"/>
        </w:rPr>
        <w:t>Compare the market share of local industry in the domestic market, with the shares of imports of the allegedly subsidized product and imports from other countries for the three years as in (</w:t>
      </w:r>
      <w:proofErr w:type="spellStart"/>
      <w:r>
        <w:rPr>
          <w:sz w:val="22"/>
        </w:rPr>
        <w:t>i</w:t>
      </w:r>
      <w:proofErr w:type="spellEnd"/>
      <w:r>
        <w:rPr>
          <w:sz w:val="22"/>
        </w:rPr>
        <w:t>) above.</w:t>
      </w:r>
    </w:p>
    <w:p w:rsidR="003C12D7" w:rsidRDefault="003C12D7" w:rsidP="003C12D7">
      <w:pPr>
        <w:jc w:val="both"/>
        <w:rPr>
          <w:i/>
          <w:sz w:val="22"/>
        </w:rPr>
      </w:pPr>
      <w:r>
        <w:rPr>
          <w:i/>
          <w:sz w:val="22"/>
        </w:rPr>
        <w:t>Note: Provide the information in appendix 4</w:t>
      </w:r>
    </w:p>
    <w:p w:rsidR="003C12D7" w:rsidRDefault="003C12D7" w:rsidP="003C12D7">
      <w:pPr>
        <w:jc w:val="both"/>
        <w:rPr>
          <w:i/>
          <w:sz w:val="22"/>
        </w:rPr>
      </w:pPr>
    </w:p>
    <w:p w:rsidR="003C12D7" w:rsidRDefault="003C12D7" w:rsidP="003C12D7">
      <w:pPr>
        <w:numPr>
          <w:ilvl w:val="0"/>
          <w:numId w:val="5"/>
        </w:numPr>
        <w:tabs>
          <w:tab w:val="clear" w:pos="2160"/>
          <w:tab w:val="num" w:pos="1440"/>
        </w:tabs>
        <w:ind w:left="1440"/>
        <w:jc w:val="both"/>
        <w:rPr>
          <w:sz w:val="22"/>
        </w:rPr>
      </w:pPr>
      <w:r>
        <w:rPr>
          <w:sz w:val="22"/>
        </w:rPr>
        <w:lastRenderedPageBreak/>
        <w:t>Provide details of inventory and sales changes as per appendix 5.</w:t>
      </w:r>
    </w:p>
    <w:p w:rsidR="003C12D7" w:rsidRDefault="003C12D7" w:rsidP="003C12D7">
      <w:pPr>
        <w:ind w:left="1440"/>
        <w:jc w:val="both"/>
        <w:rPr>
          <w:sz w:val="22"/>
        </w:rPr>
      </w:pPr>
    </w:p>
    <w:p w:rsidR="003C12D7" w:rsidRDefault="003C12D7" w:rsidP="003C12D7">
      <w:pPr>
        <w:jc w:val="both"/>
        <w:rPr>
          <w:i/>
          <w:sz w:val="22"/>
        </w:rPr>
      </w:pPr>
      <w:r>
        <w:rPr>
          <w:i/>
          <w:sz w:val="22"/>
        </w:rPr>
        <w:t>Note: The applicant may provide more details along with documentary evidence in support of his claims</w:t>
      </w:r>
    </w:p>
    <w:p w:rsidR="003C12D7" w:rsidRDefault="003C12D7" w:rsidP="003C12D7">
      <w:pPr>
        <w:jc w:val="both"/>
        <w:rPr>
          <w:i/>
          <w:sz w:val="22"/>
        </w:rPr>
      </w:pPr>
    </w:p>
    <w:tbl>
      <w:tblPr>
        <w:tblW w:w="0" w:type="auto"/>
        <w:tblInd w:w="138" w:type="dxa"/>
        <w:tblLayout w:type="fixed"/>
        <w:tblLook w:val="0000" w:firstRow="0" w:lastRow="0" w:firstColumn="0" w:lastColumn="0" w:noHBand="0" w:noVBand="0"/>
      </w:tblPr>
      <w:tblGrid>
        <w:gridCol w:w="5461"/>
      </w:tblGrid>
      <w:tr w:rsidR="003C12D7" w:rsidTr="000309BD">
        <w:trPr>
          <w:trHeight w:val="98"/>
        </w:trPr>
        <w:tc>
          <w:tcPr>
            <w:tcW w:w="5461" w:type="dxa"/>
            <w:shd w:val="pct30" w:color="000000" w:fill="FFFFFF"/>
          </w:tcPr>
          <w:p w:rsidR="003C12D7" w:rsidRDefault="003C12D7" w:rsidP="000309BD">
            <w:pPr>
              <w:pStyle w:val="Heading3"/>
              <w:ind w:firstLine="0"/>
              <w:rPr>
                <w:sz w:val="22"/>
              </w:rPr>
            </w:pPr>
            <w:r>
              <w:rPr>
                <w:sz w:val="22"/>
                <w:u w:val="single"/>
              </w:rPr>
              <w:t>Price depression</w:t>
            </w:r>
            <w:r>
              <w:rPr>
                <w:sz w:val="22"/>
              </w:rPr>
              <w:t>: It is reduction in selling prices</w:t>
            </w:r>
          </w:p>
          <w:p w:rsidR="003C12D7" w:rsidRDefault="003C12D7" w:rsidP="000309BD">
            <w:pPr>
              <w:jc w:val="both"/>
              <w:rPr>
                <w:sz w:val="22"/>
              </w:rPr>
            </w:pPr>
            <w:r>
              <w:rPr>
                <w:i/>
                <w:sz w:val="22"/>
                <w:u w:val="single"/>
              </w:rPr>
              <w:t>Price suppression</w:t>
            </w:r>
            <w:r>
              <w:rPr>
                <w:i/>
                <w:sz w:val="22"/>
              </w:rPr>
              <w:t xml:space="preserve">: It is the industry’s inability to raise prices to compensate for cost increases (i.e., the margin between cost &amp; prices is reduced) </w:t>
            </w:r>
          </w:p>
        </w:tc>
      </w:tr>
    </w:tbl>
    <w:p w:rsidR="003C12D7" w:rsidRDefault="003C12D7" w:rsidP="003C12D7">
      <w:pPr>
        <w:jc w:val="both"/>
        <w:rPr>
          <w:b/>
          <w:sz w:val="22"/>
        </w:rPr>
      </w:pPr>
      <w:r>
        <w:rPr>
          <w:b/>
          <w:sz w:val="22"/>
        </w:rPr>
        <w:t>9.4</w:t>
      </w:r>
      <w:r>
        <w:rPr>
          <w:b/>
          <w:sz w:val="22"/>
        </w:rPr>
        <w:tab/>
        <w:t>Price Effects:</w:t>
      </w:r>
    </w:p>
    <w:p w:rsidR="003C12D7" w:rsidRDefault="003C12D7" w:rsidP="003C12D7">
      <w:pPr>
        <w:ind w:left="720"/>
        <w:jc w:val="both"/>
        <w:rPr>
          <w:sz w:val="22"/>
        </w:rPr>
      </w:pPr>
      <w:r>
        <w:rPr>
          <w:sz w:val="22"/>
        </w:rPr>
        <w:t>Information on price effects should be provided for each product, model or type subject to investigation as per appendix 6.</w:t>
      </w:r>
    </w:p>
    <w:p w:rsidR="003C12D7" w:rsidRDefault="003C12D7" w:rsidP="003C12D7">
      <w:pPr>
        <w:jc w:val="both"/>
        <w:rPr>
          <w:i/>
          <w:sz w:val="22"/>
        </w:rPr>
      </w:pPr>
      <w:r>
        <w:rPr>
          <w:i/>
          <w:sz w:val="22"/>
        </w:rPr>
        <w:t>Note: Provide supporting evidence e.g. price lists, invoices, decline in average unit ex-factory prices.</w:t>
      </w:r>
    </w:p>
    <w:p w:rsidR="003C12D7" w:rsidRDefault="003C12D7" w:rsidP="003C12D7">
      <w:pPr>
        <w:jc w:val="both"/>
        <w:rPr>
          <w:b/>
          <w:sz w:val="22"/>
        </w:rPr>
      </w:pPr>
      <w:r>
        <w:rPr>
          <w:b/>
          <w:sz w:val="22"/>
        </w:rPr>
        <w:t>9.5.</w:t>
      </w:r>
      <w:r>
        <w:rPr>
          <w:b/>
          <w:sz w:val="22"/>
        </w:rPr>
        <w:tab/>
        <w:t>Profit &amp; Loss:</w:t>
      </w:r>
    </w:p>
    <w:p w:rsidR="003C12D7" w:rsidRDefault="003C12D7" w:rsidP="003C12D7">
      <w:pPr>
        <w:numPr>
          <w:ilvl w:val="0"/>
          <w:numId w:val="6"/>
        </w:numPr>
        <w:tabs>
          <w:tab w:val="clear" w:pos="2160"/>
          <w:tab w:val="num" w:pos="1440"/>
        </w:tabs>
        <w:ind w:left="1440"/>
        <w:jc w:val="both"/>
        <w:rPr>
          <w:sz w:val="22"/>
        </w:rPr>
      </w:pPr>
      <w:r>
        <w:rPr>
          <w:sz w:val="22"/>
        </w:rPr>
        <w:t>Provide explanation of how the industry’s gross and net profits on domestic sales have been affected due to subsidized imports. Such an explanation should relate to and be consistent with, changes in gross and net profit shown in appendix 7.</w:t>
      </w:r>
    </w:p>
    <w:p w:rsidR="003C12D7" w:rsidRDefault="003C12D7" w:rsidP="003C12D7">
      <w:pPr>
        <w:jc w:val="both"/>
        <w:rPr>
          <w:sz w:val="22"/>
        </w:rPr>
      </w:pPr>
      <w:r>
        <w:rPr>
          <w:i/>
          <w:sz w:val="22"/>
        </w:rPr>
        <w:t>Note: To substantiate your claims provide your audited accounts for last three years.</w:t>
      </w:r>
    </w:p>
    <w:p w:rsidR="003C12D7" w:rsidRDefault="003C12D7" w:rsidP="003C12D7">
      <w:pPr>
        <w:jc w:val="both"/>
        <w:rPr>
          <w:sz w:val="22"/>
        </w:rPr>
      </w:pPr>
    </w:p>
    <w:p w:rsidR="003C12D7" w:rsidRDefault="003C12D7" w:rsidP="003C12D7">
      <w:pPr>
        <w:jc w:val="both"/>
        <w:rPr>
          <w:b/>
          <w:sz w:val="22"/>
        </w:rPr>
      </w:pPr>
      <w:r>
        <w:rPr>
          <w:b/>
          <w:sz w:val="22"/>
        </w:rPr>
        <w:t>9.6.</w:t>
      </w:r>
      <w:r>
        <w:rPr>
          <w:b/>
          <w:sz w:val="22"/>
        </w:rPr>
        <w:tab/>
        <w:t>Utilization of Production Capacity:</w:t>
      </w:r>
    </w:p>
    <w:p w:rsidR="003C12D7" w:rsidRDefault="003C12D7" w:rsidP="003C12D7">
      <w:pPr>
        <w:numPr>
          <w:ilvl w:val="0"/>
          <w:numId w:val="7"/>
        </w:numPr>
        <w:tabs>
          <w:tab w:val="clear" w:pos="2160"/>
          <w:tab w:val="num" w:pos="1440"/>
        </w:tabs>
        <w:ind w:left="1440"/>
        <w:jc w:val="both"/>
        <w:rPr>
          <w:sz w:val="22"/>
        </w:rPr>
      </w:pPr>
      <w:r>
        <w:rPr>
          <w:sz w:val="22"/>
        </w:rPr>
        <w:t xml:space="preserve">What is the industry’s production capacity for the last three years for the like product? Explain the basis for this assessment, e.g. machine capacity, number of shifts, and state the units of measurement, for example </w:t>
      </w:r>
      <w:proofErr w:type="spellStart"/>
      <w:r>
        <w:rPr>
          <w:sz w:val="22"/>
        </w:rPr>
        <w:t>tonnes</w:t>
      </w:r>
      <w:proofErr w:type="spellEnd"/>
      <w:r>
        <w:rPr>
          <w:sz w:val="22"/>
        </w:rPr>
        <w:t>, meters, liters etc.</w:t>
      </w:r>
    </w:p>
    <w:p w:rsidR="003C12D7" w:rsidRDefault="003C12D7" w:rsidP="003C12D7">
      <w:pPr>
        <w:numPr>
          <w:ilvl w:val="0"/>
          <w:numId w:val="7"/>
        </w:numPr>
        <w:tabs>
          <w:tab w:val="clear" w:pos="2160"/>
          <w:tab w:val="num" w:pos="1440"/>
        </w:tabs>
        <w:ind w:left="1440"/>
        <w:jc w:val="both"/>
        <w:rPr>
          <w:sz w:val="22"/>
        </w:rPr>
      </w:pPr>
      <w:r>
        <w:rPr>
          <w:sz w:val="22"/>
        </w:rPr>
        <w:t>What has been the industry’s capacity utilization rate for the periods specified above?</w:t>
      </w:r>
    </w:p>
    <w:p w:rsidR="003C12D7" w:rsidRDefault="003C12D7" w:rsidP="003C12D7">
      <w:pPr>
        <w:jc w:val="both"/>
        <w:rPr>
          <w:b/>
          <w:sz w:val="22"/>
        </w:rPr>
      </w:pPr>
      <w:r>
        <w:rPr>
          <w:b/>
          <w:sz w:val="22"/>
        </w:rPr>
        <w:t>9.7</w:t>
      </w:r>
      <w:r>
        <w:rPr>
          <w:b/>
          <w:sz w:val="22"/>
        </w:rPr>
        <w:tab/>
        <w:t>Other Adverse Effects:</w:t>
      </w:r>
    </w:p>
    <w:p w:rsidR="003C12D7" w:rsidRDefault="003C12D7" w:rsidP="003C12D7">
      <w:pPr>
        <w:ind w:left="1440"/>
        <w:jc w:val="both"/>
        <w:rPr>
          <w:sz w:val="22"/>
        </w:rPr>
      </w:pPr>
      <w:proofErr w:type="spellStart"/>
      <w:r>
        <w:rPr>
          <w:sz w:val="22"/>
        </w:rPr>
        <w:t>i</w:t>
      </w:r>
      <w:proofErr w:type="spellEnd"/>
      <w:r>
        <w:rPr>
          <w:sz w:val="22"/>
        </w:rPr>
        <w:t>) Please provide appropriate explanations and evidence to support claims of injurious effects in terms of (actual and potential) effects in any of the following relevant areas:</w:t>
      </w:r>
    </w:p>
    <w:p w:rsidR="003C12D7" w:rsidRDefault="003C12D7" w:rsidP="003C12D7">
      <w:pPr>
        <w:ind w:left="1440"/>
        <w:jc w:val="both"/>
        <w:rPr>
          <w:sz w:val="22"/>
        </w:rPr>
      </w:pPr>
    </w:p>
    <w:p w:rsidR="003C12D7" w:rsidRDefault="003C12D7" w:rsidP="003C12D7">
      <w:pPr>
        <w:numPr>
          <w:ilvl w:val="0"/>
          <w:numId w:val="8"/>
        </w:numPr>
        <w:jc w:val="both"/>
        <w:rPr>
          <w:sz w:val="22"/>
        </w:rPr>
      </w:pPr>
      <w:r>
        <w:rPr>
          <w:sz w:val="22"/>
        </w:rPr>
        <w:t>Cash flow</w:t>
      </w:r>
    </w:p>
    <w:p w:rsidR="003C12D7" w:rsidRDefault="003C12D7" w:rsidP="003C12D7">
      <w:pPr>
        <w:numPr>
          <w:ilvl w:val="0"/>
          <w:numId w:val="8"/>
        </w:numPr>
        <w:jc w:val="both"/>
        <w:rPr>
          <w:sz w:val="22"/>
        </w:rPr>
      </w:pPr>
      <w:r>
        <w:rPr>
          <w:sz w:val="22"/>
        </w:rPr>
        <w:t xml:space="preserve">Inventories </w:t>
      </w:r>
    </w:p>
    <w:p w:rsidR="003C12D7" w:rsidRDefault="003C12D7" w:rsidP="003C12D7">
      <w:pPr>
        <w:numPr>
          <w:ilvl w:val="0"/>
          <w:numId w:val="8"/>
        </w:numPr>
        <w:jc w:val="both"/>
        <w:rPr>
          <w:sz w:val="22"/>
        </w:rPr>
      </w:pPr>
      <w:r>
        <w:rPr>
          <w:sz w:val="22"/>
        </w:rPr>
        <w:t>Employment</w:t>
      </w:r>
    </w:p>
    <w:p w:rsidR="003C12D7" w:rsidRDefault="003C12D7" w:rsidP="003C12D7">
      <w:pPr>
        <w:numPr>
          <w:ilvl w:val="0"/>
          <w:numId w:val="8"/>
        </w:numPr>
        <w:jc w:val="both"/>
        <w:rPr>
          <w:sz w:val="22"/>
        </w:rPr>
      </w:pPr>
      <w:r>
        <w:rPr>
          <w:sz w:val="22"/>
        </w:rPr>
        <w:t>Wages</w:t>
      </w:r>
    </w:p>
    <w:p w:rsidR="003C12D7" w:rsidRDefault="003C12D7" w:rsidP="003C12D7">
      <w:pPr>
        <w:numPr>
          <w:ilvl w:val="0"/>
          <w:numId w:val="8"/>
        </w:numPr>
        <w:jc w:val="both"/>
        <w:rPr>
          <w:sz w:val="22"/>
        </w:rPr>
      </w:pPr>
      <w:r>
        <w:rPr>
          <w:sz w:val="22"/>
        </w:rPr>
        <w:t>Growth</w:t>
      </w:r>
    </w:p>
    <w:p w:rsidR="003C12D7" w:rsidRDefault="003C12D7" w:rsidP="003C12D7">
      <w:pPr>
        <w:numPr>
          <w:ilvl w:val="0"/>
          <w:numId w:val="8"/>
        </w:numPr>
        <w:jc w:val="both"/>
        <w:rPr>
          <w:sz w:val="22"/>
        </w:rPr>
      </w:pPr>
      <w:r>
        <w:rPr>
          <w:sz w:val="22"/>
        </w:rPr>
        <w:t>Ability to raise capital</w:t>
      </w:r>
    </w:p>
    <w:p w:rsidR="003C12D7" w:rsidRDefault="003C12D7" w:rsidP="003C12D7">
      <w:pPr>
        <w:numPr>
          <w:ilvl w:val="0"/>
          <w:numId w:val="8"/>
        </w:numPr>
        <w:jc w:val="both"/>
        <w:rPr>
          <w:sz w:val="22"/>
        </w:rPr>
      </w:pPr>
      <w:r>
        <w:rPr>
          <w:sz w:val="22"/>
        </w:rPr>
        <w:t>Investments</w:t>
      </w:r>
    </w:p>
    <w:p w:rsidR="003C12D7" w:rsidRDefault="003C12D7" w:rsidP="003C12D7">
      <w:pPr>
        <w:ind w:left="1440"/>
        <w:jc w:val="both"/>
        <w:rPr>
          <w:sz w:val="22"/>
        </w:rPr>
      </w:pPr>
    </w:p>
    <w:p w:rsidR="003C12D7" w:rsidRDefault="003C12D7" w:rsidP="003C12D7">
      <w:pPr>
        <w:ind w:left="1440"/>
        <w:jc w:val="both"/>
        <w:rPr>
          <w:sz w:val="22"/>
        </w:rPr>
      </w:pPr>
      <w:r>
        <w:rPr>
          <w:sz w:val="22"/>
        </w:rPr>
        <w:t xml:space="preserve">ii) Comment on any other factors affecting domestic prices. </w:t>
      </w:r>
    </w:p>
    <w:p w:rsidR="003C12D7" w:rsidRDefault="003C12D7" w:rsidP="003C12D7">
      <w:pPr>
        <w:jc w:val="both"/>
        <w:rPr>
          <w:sz w:val="22"/>
        </w:rPr>
      </w:pPr>
    </w:p>
    <w:p w:rsidR="003C12D7" w:rsidRDefault="003C12D7" w:rsidP="003C12D7">
      <w:pPr>
        <w:rPr>
          <w:b/>
          <w:sz w:val="28"/>
          <w:u w:val="single"/>
        </w:rPr>
      </w:pPr>
      <w:r>
        <w:rPr>
          <w:b/>
          <w:sz w:val="28"/>
        </w:rPr>
        <w:t>10)</w:t>
      </w:r>
      <w:r>
        <w:rPr>
          <w:b/>
          <w:sz w:val="28"/>
          <w:u w:val="single"/>
        </w:rPr>
        <w:t xml:space="preserve"> CAUSAL LINK</w:t>
      </w:r>
    </w:p>
    <w:p w:rsidR="003C12D7" w:rsidRDefault="003C12D7" w:rsidP="003C12D7">
      <w:pPr>
        <w:jc w:val="center"/>
        <w:rPr>
          <w:b/>
          <w:sz w:val="28"/>
          <w:u w:val="single"/>
        </w:rPr>
      </w:pPr>
    </w:p>
    <w:tbl>
      <w:tblPr>
        <w:tblW w:w="0" w:type="auto"/>
        <w:tblInd w:w="378" w:type="dxa"/>
        <w:tblLayout w:type="fixed"/>
        <w:tblLook w:val="0000" w:firstRow="0" w:lastRow="0" w:firstColumn="0" w:lastColumn="0" w:noHBand="0" w:noVBand="0"/>
      </w:tblPr>
      <w:tblGrid>
        <w:gridCol w:w="4861"/>
      </w:tblGrid>
      <w:tr w:rsidR="003C12D7" w:rsidTr="000309BD">
        <w:trPr>
          <w:trHeight w:val="161"/>
        </w:trPr>
        <w:tc>
          <w:tcPr>
            <w:tcW w:w="4861" w:type="dxa"/>
            <w:shd w:val="pct30" w:color="000000" w:fill="FFFFFF"/>
          </w:tcPr>
          <w:p w:rsidR="003C12D7" w:rsidRDefault="003C12D7" w:rsidP="000309BD">
            <w:pPr>
              <w:jc w:val="both"/>
              <w:rPr>
                <w:sz w:val="22"/>
              </w:rPr>
            </w:pPr>
            <w:r>
              <w:rPr>
                <w:sz w:val="22"/>
              </w:rPr>
              <w:t>The applicant has to show that the injury to the domestic industry is caused by subsidized imports.</w:t>
            </w:r>
          </w:p>
        </w:tc>
      </w:tr>
    </w:tbl>
    <w:p w:rsidR="003C12D7" w:rsidRDefault="003C12D7" w:rsidP="003C12D7">
      <w:pPr>
        <w:jc w:val="both"/>
        <w:rPr>
          <w:sz w:val="22"/>
        </w:rPr>
      </w:pPr>
    </w:p>
    <w:p w:rsidR="003C12D7" w:rsidRDefault="003C12D7" w:rsidP="003C12D7">
      <w:pPr>
        <w:jc w:val="both"/>
        <w:rPr>
          <w:sz w:val="22"/>
        </w:rPr>
      </w:pPr>
    </w:p>
    <w:p w:rsidR="003C12D7" w:rsidRDefault="003C12D7" w:rsidP="003C12D7">
      <w:pPr>
        <w:ind w:left="720" w:hanging="720"/>
        <w:jc w:val="both"/>
        <w:rPr>
          <w:sz w:val="22"/>
        </w:rPr>
      </w:pPr>
      <w:r>
        <w:rPr>
          <w:sz w:val="22"/>
        </w:rPr>
        <w:t>10.1</w:t>
      </w:r>
      <w:r>
        <w:rPr>
          <w:sz w:val="22"/>
        </w:rPr>
        <w:tab/>
        <w:t>Outline your arguments in support of a causal link between subsidization &amp; injury explaining how the sales of imported subsidized products have affected Pakistan’s producers.</w:t>
      </w:r>
    </w:p>
    <w:p w:rsidR="003C12D7" w:rsidRDefault="003C12D7" w:rsidP="003C12D7">
      <w:pPr>
        <w:jc w:val="both"/>
        <w:rPr>
          <w:sz w:val="22"/>
        </w:rPr>
      </w:pPr>
    </w:p>
    <w:p w:rsidR="003C12D7" w:rsidRDefault="003C12D7" w:rsidP="003C12D7">
      <w:pPr>
        <w:jc w:val="both"/>
        <w:rPr>
          <w:sz w:val="22"/>
        </w:rPr>
      </w:pPr>
    </w:p>
    <w:p w:rsidR="003C12D7" w:rsidRDefault="003C12D7" w:rsidP="003C12D7">
      <w:pPr>
        <w:jc w:val="both"/>
        <w:rPr>
          <w:sz w:val="22"/>
        </w:rPr>
      </w:pPr>
    </w:p>
    <w:p w:rsidR="003C12D7" w:rsidRDefault="003C12D7" w:rsidP="003C12D7">
      <w:pPr>
        <w:jc w:val="both"/>
        <w:rPr>
          <w:sz w:val="22"/>
        </w:rPr>
      </w:pPr>
    </w:p>
    <w:p w:rsidR="003C12D7" w:rsidRDefault="003C12D7" w:rsidP="003C12D7">
      <w:pPr>
        <w:jc w:val="both"/>
        <w:rPr>
          <w:sz w:val="22"/>
        </w:rPr>
      </w:pPr>
    </w:p>
    <w:p w:rsidR="003C12D7" w:rsidRDefault="003C12D7" w:rsidP="003C12D7">
      <w:pPr>
        <w:jc w:val="both"/>
        <w:rPr>
          <w:sz w:val="22"/>
        </w:rPr>
      </w:pPr>
    </w:p>
    <w:p w:rsidR="003C12D7" w:rsidRDefault="003C12D7" w:rsidP="003C12D7">
      <w:pPr>
        <w:jc w:val="both"/>
        <w:rPr>
          <w:sz w:val="22"/>
        </w:rPr>
      </w:pPr>
    </w:p>
    <w:p w:rsidR="003C12D7" w:rsidRDefault="003C12D7" w:rsidP="003C12D7">
      <w:pPr>
        <w:jc w:val="both"/>
        <w:rPr>
          <w:sz w:val="22"/>
        </w:rPr>
      </w:pPr>
    </w:p>
    <w:p w:rsidR="003C12D7" w:rsidRDefault="003C12D7" w:rsidP="003C12D7">
      <w:pPr>
        <w:jc w:val="both"/>
        <w:rPr>
          <w:sz w:val="22"/>
        </w:rPr>
      </w:pPr>
    </w:p>
    <w:p w:rsidR="003C12D7" w:rsidRDefault="003C12D7" w:rsidP="003C12D7">
      <w:pPr>
        <w:jc w:val="both"/>
        <w:rPr>
          <w:sz w:val="22"/>
        </w:rPr>
      </w:pPr>
    </w:p>
    <w:p w:rsidR="003C12D7" w:rsidRDefault="003C12D7" w:rsidP="003C12D7">
      <w:pPr>
        <w:jc w:val="both"/>
        <w:rPr>
          <w:sz w:val="22"/>
        </w:rPr>
      </w:pPr>
    </w:p>
    <w:p w:rsidR="003C12D7" w:rsidRDefault="003C12D7" w:rsidP="003C12D7">
      <w:pPr>
        <w:jc w:val="both"/>
        <w:rPr>
          <w:sz w:val="22"/>
        </w:rPr>
      </w:pPr>
    </w:p>
    <w:p w:rsidR="003C12D7" w:rsidRDefault="003C12D7" w:rsidP="003C12D7">
      <w:pPr>
        <w:jc w:val="both"/>
        <w:rPr>
          <w:sz w:val="22"/>
        </w:rPr>
      </w:pPr>
    </w:p>
    <w:p w:rsidR="003C12D7" w:rsidRDefault="003C12D7" w:rsidP="003C12D7">
      <w:pPr>
        <w:jc w:val="both"/>
        <w:rPr>
          <w:sz w:val="22"/>
        </w:rPr>
      </w:pPr>
    </w:p>
    <w:p w:rsidR="003C12D7" w:rsidRDefault="003C12D7" w:rsidP="003C12D7">
      <w:pPr>
        <w:jc w:val="both"/>
        <w:rPr>
          <w:sz w:val="22"/>
        </w:rPr>
      </w:pPr>
    </w:p>
    <w:p w:rsidR="003C12D7" w:rsidRDefault="003C12D7" w:rsidP="003C12D7">
      <w:pPr>
        <w:jc w:val="both"/>
        <w:rPr>
          <w:sz w:val="22"/>
        </w:rPr>
      </w:pPr>
    </w:p>
    <w:p w:rsidR="003C12D7" w:rsidRDefault="003C12D7" w:rsidP="003C12D7">
      <w:pPr>
        <w:jc w:val="both"/>
        <w:rPr>
          <w:sz w:val="22"/>
        </w:rPr>
      </w:pPr>
    </w:p>
    <w:p w:rsidR="003C12D7" w:rsidRDefault="003C12D7" w:rsidP="003C12D7">
      <w:pPr>
        <w:jc w:val="both"/>
        <w:rPr>
          <w:sz w:val="22"/>
        </w:rPr>
        <w:sectPr w:rsidR="003C12D7">
          <w:pgSz w:w="8395" w:h="11909" w:code="11"/>
          <w:pgMar w:top="720" w:right="720" w:bottom="720" w:left="1440" w:header="720" w:footer="72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6"/>
        <w:gridCol w:w="2250"/>
        <w:gridCol w:w="2250"/>
        <w:gridCol w:w="1170"/>
        <w:gridCol w:w="1080"/>
        <w:gridCol w:w="990"/>
        <w:gridCol w:w="1110"/>
      </w:tblGrid>
      <w:tr w:rsidR="003C12D7" w:rsidTr="000309BD">
        <w:trPr>
          <w:cantSplit/>
          <w:trHeight w:val="285"/>
        </w:trPr>
        <w:tc>
          <w:tcPr>
            <w:tcW w:w="2466" w:type="dxa"/>
            <w:vMerge w:val="restart"/>
          </w:tcPr>
          <w:p w:rsidR="003C12D7" w:rsidRDefault="003C12D7" w:rsidP="000309BD">
            <w:pPr>
              <w:pStyle w:val="Heading7"/>
              <w:framePr w:hSpace="180" w:wrap="around" w:vAnchor="text" w:hAnchor="margin" w:xAlign="center" w:y="1453"/>
              <w:jc w:val="center"/>
              <w:rPr>
                <w:sz w:val="24"/>
                <w:u w:val="none"/>
              </w:rPr>
            </w:pPr>
          </w:p>
        </w:tc>
        <w:tc>
          <w:tcPr>
            <w:tcW w:w="2250" w:type="dxa"/>
            <w:vMerge w:val="restart"/>
          </w:tcPr>
          <w:p w:rsidR="003C12D7" w:rsidRDefault="003C12D7" w:rsidP="000309BD">
            <w:pPr>
              <w:pStyle w:val="Heading7"/>
              <w:framePr w:hSpace="180" w:wrap="around" w:vAnchor="text" w:hAnchor="margin" w:xAlign="center" w:y="1453"/>
              <w:jc w:val="center"/>
              <w:rPr>
                <w:sz w:val="22"/>
                <w:u w:val="none"/>
              </w:rPr>
            </w:pPr>
            <w:r>
              <w:rPr>
                <w:sz w:val="22"/>
                <w:u w:val="none"/>
              </w:rPr>
              <w:t xml:space="preserve">Name of Subsidy Scheme/ </w:t>
            </w:r>
            <w:proofErr w:type="spellStart"/>
            <w:r>
              <w:rPr>
                <w:sz w:val="22"/>
                <w:u w:val="none"/>
              </w:rPr>
              <w:t>Programme</w:t>
            </w:r>
            <w:proofErr w:type="spellEnd"/>
          </w:p>
        </w:tc>
        <w:tc>
          <w:tcPr>
            <w:tcW w:w="2250" w:type="dxa"/>
            <w:vMerge w:val="restart"/>
          </w:tcPr>
          <w:p w:rsidR="003C12D7" w:rsidRDefault="003C12D7" w:rsidP="000309BD">
            <w:pPr>
              <w:pStyle w:val="Heading7"/>
              <w:framePr w:hSpace="180" w:wrap="around" w:vAnchor="text" w:hAnchor="margin" w:xAlign="center" w:y="1453"/>
              <w:jc w:val="center"/>
              <w:rPr>
                <w:sz w:val="22"/>
                <w:u w:val="none"/>
              </w:rPr>
            </w:pPr>
            <w:r>
              <w:rPr>
                <w:sz w:val="22"/>
                <w:u w:val="none"/>
              </w:rPr>
              <w:t>Amount of Subsidy</w:t>
            </w:r>
          </w:p>
          <w:p w:rsidR="003C12D7" w:rsidRDefault="003C12D7" w:rsidP="000309BD">
            <w:pPr>
              <w:framePr w:hSpace="180" w:wrap="around" w:vAnchor="text" w:hAnchor="margin" w:xAlign="center" w:y="1453"/>
              <w:jc w:val="center"/>
              <w:rPr>
                <w:b/>
                <w:sz w:val="16"/>
              </w:rPr>
            </w:pPr>
            <w:r>
              <w:rPr>
                <w:b/>
                <w:sz w:val="16"/>
              </w:rPr>
              <w:t>(indicate working separately)</w:t>
            </w:r>
          </w:p>
        </w:tc>
        <w:tc>
          <w:tcPr>
            <w:tcW w:w="4350" w:type="dxa"/>
            <w:gridSpan w:val="4"/>
          </w:tcPr>
          <w:p w:rsidR="003C12D7" w:rsidRDefault="003C12D7" w:rsidP="000309BD">
            <w:pPr>
              <w:pStyle w:val="Heading7"/>
              <w:framePr w:hSpace="180" w:wrap="around" w:vAnchor="text" w:hAnchor="margin" w:xAlign="center" w:y="1453"/>
              <w:jc w:val="center"/>
              <w:rPr>
                <w:sz w:val="22"/>
                <w:u w:val="none"/>
              </w:rPr>
            </w:pPr>
            <w:r>
              <w:rPr>
                <w:sz w:val="22"/>
                <w:u w:val="none"/>
              </w:rPr>
              <w:t>Amount of Subsidy as percentage of</w:t>
            </w:r>
          </w:p>
        </w:tc>
      </w:tr>
      <w:tr w:rsidR="003C12D7" w:rsidTr="000309BD">
        <w:trPr>
          <w:cantSplit/>
          <w:trHeight w:val="225"/>
        </w:trPr>
        <w:tc>
          <w:tcPr>
            <w:tcW w:w="2466" w:type="dxa"/>
            <w:vMerge/>
          </w:tcPr>
          <w:p w:rsidR="003C12D7" w:rsidRDefault="003C12D7" w:rsidP="000309BD">
            <w:pPr>
              <w:pStyle w:val="Heading7"/>
              <w:framePr w:hSpace="180" w:wrap="around" w:vAnchor="text" w:hAnchor="margin" w:xAlign="center" w:y="1453"/>
              <w:jc w:val="center"/>
              <w:rPr>
                <w:sz w:val="24"/>
                <w:u w:val="none"/>
              </w:rPr>
            </w:pPr>
          </w:p>
        </w:tc>
        <w:tc>
          <w:tcPr>
            <w:tcW w:w="2250" w:type="dxa"/>
            <w:vMerge/>
          </w:tcPr>
          <w:p w:rsidR="003C12D7" w:rsidRDefault="003C12D7" w:rsidP="000309BD">
            <w:pPr>
              <w:pStyle w:val="Heading7"/>
              <w:framePr w:hSpace="180" w:wrap="around" w:vAnchor="text" w:hAnchor="margin" w:xAlign="center" w:y="1453"/>
              <w:jc w:val="center"/>
              <w:rPr>
                <w:sz w:val="22"/>
                <w:u w:val="none"/>
              </w:rPr>
            </w:pPr>
          </w:p>
        </w:tc>
        <w:tc>
          <w:tcPr>
            <w:tcW w:w="2250" w:type="dxa"/>
            <w:vMerge/>
          </w:tcPr>
          <w:p w:rsidR="003C12D7" w:rsidRDefault="003C12D7" w:rsidP="000309BD">
            <w:pPr>
              <w:pStyle w:val="Heading7"/>
              <w:framePr w:hSpace="180" w:wrap="around" w:vAnchor="text" w:hAnchor="margin" w:xAlign="center" w:y="1453"/>
              <w:jc w:val="center"/>
              <w:rPr>
                <w:sz w:val="22"/>
                <w:u w:val="none"/>
              </w:rPr>
            </w:pPr>
          </w:p>
        </w:tc>
        <w:tc>
          <w:tcPr>
            <w:tcW w:w="1170" w:type="dxa"/>
          </w:tcPr>
          <w:p w:rsidR="003C12D7" w:rsidRDefault="003C12D7" w:rsidP="000309BD">
            <w:pPr>
              <w:pStyle w:val="Heading7"/>
              <w:framePr w:hSpace="180" w:wrap="around" w:vAnchor="text" w:hAnchor="margin" w:xAlign="center" w:y="1453"/>
              <w:jc w:val="center"/>
              <w:rPr>
                <w:sz w:val="16"/>
                <w:u w:val="none"/>
              </w:rPr>
            </w:pPr>
            <w:r>
              <w:rPr>
                <w:sz w:val="16"/>
                <w:u w:val="none"/>
              </w:rPr>
              <w:t>Import value</w:t>
            </w:r>
          </w:p>
        </w:tc>
        <w:tc>
          <w:tcPr>
            <w:tcW w:w="1080" w:type="dxa"/>
          </w:tcPr>
          <w:p w:rsidR="003C12D7" w:rsidRDefault="003C12D7" w:rsidP="000309BD">
            <w:pPr>
              <w:pStyle w:val="Heading7"/>
              <w:framePr w:hSpace="180" w:wrap="around" w:vAnchor="text" w:hAnchor="margin" w:xAlign="center" w:y="1453"/>
              <w:jc w:val="center"/>
              <w:rPr>
                <w:sz w:val="16"/>
                <w:u w:val="none"/>
              </w:rPr>
            </w:pPr>
            <w:r>
              <w:rPr>
                <w:sz w:val="16"/>
                <w:u w:val="none"/>
              </w:rPr>
              <w:t>C &amp; F Price</w:t>
            </w:r>
          </w:p>
        </w:tc>
        <w:tc>
          <w:tcPr>
            <w:tcW w:w="990" w:type="dxa"/>
          </w:tcPr>
          <w:p w:rsidR="003C12D7" w:rsidRDefault="003C12D7" w:rsidP="000309BD">
            <w:pPr>
              <w:pStyle w:val="Heading7"/>
              <w:framePr w:hSpace="180" w:wrap="around" w:vAnchor="text" w:hAnchor="margin" w:xAlign="center" w:y="1453"/>
              <w:jc w:val="center"/>
              <w:rPr>
                <w:sz w:val="16"/>
                <w:u w:val="none"/>
              </w:rPr>
            </w:pPr>
            <w:r>
              <w:rPr>
                <w:sz w:val="16"/>
                <w:u w:val="none"/>
              </w:rPr>
              <w:t>FOB value</w:t>
            </w:r>
          </w:p>
        </w:tc>
        <w:tc>
          <w:tcPr>
            <w:tcW w:w="1110" w:type="dxa"/>
          </w:tcPr>
          <w:p w:rsidR="003C12D7" w:rsidRDefault="003C12D7" w:rsidP="000309BD">
            <w:pPr>
              <w:pStyle w:val="Heading7"/>
              <w:framePr w:hSpace="180" w:wrap="around" w:vAnchor="text" w:hAnchor="margin" w:xAlign="center" w:y="1453"/>
              <w:jc w:val="center"/>
              <w:rPr>
                <w:sz w:val="16"/>
                <w:u w:val="none"/>
              </w:rPr>
            </w:pPr>
            <w:r>
              <w:rPr>
                <w:sz w:val="16"/>
                <w:u w:val="none"/>
              </w:rPr>
              <w:t>Ex-Factory</w:t>
            </w:r>
          </w:p>
        </w:tc>
      </w:tr>
      <w:tr w:rsidR="003C12D7" w:rsidTr="000309BD">
        <w:tc>
          <w:tcPr>
            <w:tcW w:w="2466" w:type="dxa"/>
          </w:tcPr>
          <w:p w:rsidR="003C12D7" w:rsidRDefault="003C12D7" w:rsidP="000309BD">
            <w:pPr>
              <w:pStyle w:val="Heading7"/>
              <w:framePr w:hSpace="180" w:wrap="around" w:vAnchor="text" w:hAnchor="margin" w:xAlign="center" w:y="1453"/>
              <w:rPr>
                <w:sz w:val="22"/>
                <w:u w:val="none"/>
              </w:rPr>
            </w:pPr>
            <w:r>
              <w:rPr>
                <w:sz w:val="22"/>
                <w:u w:val="none"/>
              </w:rPr>
              <w:t>Specific Subsidy</w:t>
            </w:r>
          </w:p>
          <w:p w:rsidR="003C12D7" w:rsidRDefault="003C12D7" w:rsidP="000309BD">
            <w:pPr>
              <w:framePr w:hSpace="180" w:wrap="around" w:vAnchor="text" w:hAnchor="margin" w:xAlign="center" w:y="1453"/>
            </w:pPr>
            <w:r>
              <w:t>1)</w:t>
            </w:r>
          </w:p>
          <w:p w:rsidR="003C12D7" w:rsidRDefault="003C12D7" w:rsidP="000309BD">
            <w:pPr>
              <w:framePr w:hSpace="180" w:wrap="around" w:vAnchor="text" w:hAnchor="margin" w:xAlign="center" w:y="1453"/>
            </w:pPr>
          </w:p>
          <w:p w:rsidR="003C12D7" w:rsidRDefault="003C12D7" w:rsidP="000309BD">
            <w:pPr>
              <w:framePr w:hSpace="180" w:wrap="around" w:vAnchor="text" w:hAnchor="margin" w:xAlign="center" w:y="1453"/>
            </w:pPr>
            <w:r>
              <w:t>2)</w:t>
            </w:r>
          </w:p>
          <w:p w:rsidR="003C12D7" w:rsidRDefault="003C12D7" w:rsidP="000309BD">
            <w:pPr>
              <w:framePr w:hSpace="180" w:wrap="around" w:vAnchor="text" w:hAnchor="margin" w:xAlign="center" w:y="1453"/>
            </w:pPr>
          </w:p>
          <w:p w:rsidR="003C12D7" w:rsidRDefault="003C12D7" w:rsidP="000309BD">
            <w:pPr>
              <w:framePr w:hSpace="180" w:wrap="around" w:vAnchor="text" w:hAnchor="margin" w:xAlign="center" w:y="1453"/>
            </w:pPr>
            <w:r>
              <w:t>3)</w:t>
            </w:r>
          </w:p>
        </w:tc>
        <w:tc>
          <w:tcPr>
            <w:tcW w:w="2250" w:type="dxa"/>
          </w:tcPr>
          <w:p w:rsidR="003C12D7" w:rsidRDefault="003C12D7" w:rsidP="000309BD">
            <w:pPr>
              <w:pStyle w:val="Heading7"/>
              <w:framePr w:hSpace="180" w:wrap="around" w:vAnchor="text" w:hAnchor="margin" w:xAlign="center" w:y="1453"/>
              <w:rPr>
                <w:sz w:val="22"/>
                <w:u w:val="none"/>
              </w:rPr>
            </w:pPr>
          </w:p>
          <w:p w:rsidR="003C12D7" w:rsidRDefault="003C12D7" w:rsidP="000309BD">
            <w:pPr>
              <w:framePr w:hSpace="180" w:wrap="around" w:vAnchor="text" w:hAnchor="margin" w:xAlign="center" w:y="1453"/>
            </w:pPr>
          </w:p>
          <w:p w:rsidR="003C12D7" w:rsidRDefault="003C12D7" w:rsidP="000309BD">
            <w:pPr>
              <w:framePr w:hSpace="180" w:wrap="around" w:vAnchor="text" w:hAnchor="margin" w:xAlign="center" w:y="1453"/>
            </w:pPr>
          </w:p>
          <w:p w:rsidR="003C12D7" w:rsidRDefault="003C12D7" w:rsidP="000309BD">
            <w:pPr>
              <w:framePr w:hSpace="180" w:wrap="around" w:vAnchor="text" w:hAnchor="margin" w:xAlign="center" w:y="1453"/>
              <w:rPr>
                <w:b/>
                <w:sz w:val="22"/>
              </w:rPr>
            </w:pPr>
          </w:p>
          <w:p w:rsidR="003C12D7" w:rsidRDefault="003C12D7" w:rsidP="000309BD">
            <w:pPr>
              <w:framePr w:hSpace="180" w:wrap="around" w:vAnchor="text" w:hAnchor="margin" w:xAlign="center" w:y="1453"/>
            </w:pPr>
          </w:p>
          <w:p w:rsidR="003C12D7" w:rsidRDefault="003C12D7" w:rsidP="000309BD">
            <w:pPr>
              <w:framePr w:hSpace="180" w:wrap="around" w:vAnchor="text" w:hAnchor="margin" w:xAlign="center" w:y="1453"/>
            </w:pPr>
          </w:p>
          <w:p w:rsidR="003C12D7" w:rsidRDefault="003C12D7" w:rsidP="000309BD">
            <w:pPr>
              <w:framePr w:hSpace="180" w:wrap="around" w:vAnchor="text" w:hAnchor="margin" w:xAlign="center" w:y="1453"/>
            </w:pPr>
          </w:p>
        </w:tc>
        <w:tc>
          <w:tcPr>
            <w:tcW w:w="2250" w:type="dxa"/>
          </w:tcPr>
          <w:p w:rsidR="003C12D7" w:rsidRDefault="003C12D7" w:rsidP="000309BD">
            <w:pPr>
              <w:pStyle w:val="Heading7"/>
              <w:framePr w:hSpace="180" w:wrap="around" w:vAnchor="text" w:hAnchor="margin" w:xAlign="center" w:y="1453"/>
              <w:rPr>
                <w:sz w:val="22"/>
                <w:u w:val="none"/>
              </w:rPr>
            </w:pPr>
          </w:p>
        </w:tc>
        <w:tc>
          <w:tcPr>
            <w:tcW w:w="1170" w:type="dxa"/>
          </w:tcPr>
          <w:p w:rsidR="003C12D7" w:rsidRDefault="003C12D7" w:rsidP="000309BD">
            <w:pPr>
              <w:pStyle w:val="Heading7"/>
              <w:framePr w:hSpace="180" w:wrap="around" w:vAnchor="text" w:hAnchor="margin" w:xAlign="center" w:y="1453"/>
              <w:rPr>
                <w:sz w:val="22"/>
                <w:u w:val="none"/>
              </w:rPr>
            </w:pPr>
          </w:p>
        </w:tc>
        <w:tc>
          <w:tcPr>
            <w:tcW w:w="1080" w:type="dxa"/>
          </w:tcPr>
          <w:p w:rsidR="003C12D7" w:rsidRDefault="003C12D7" w:rsidP="000309BD">
            <w:pPr>
              <w:pStyle w:val="Heading7"/>
              <w:framePr w:hSpace="180" w:wrap="around" w:vAnchor="text" w:hAnchor="margin" w:xAlign="center" w:y="1453"/>
              <w:rPr>
                <w:sz w:val="22"/>
                <w:u w:val="none"/>
              </w:rPr>
            </w:pPr>
          </w:p>
        </w:tc>
        <w:tc>
          <w:tcPr>
            <w:tcW w:w="990" w:type="dxa"/>
          </w:tcPr>
          <w:p w:rsidR="003C12D7" w:rsidRDefault="003C12D7" w:rsidP="000309BD">
            <w:pPr>
              <w:pStyle w:val="Heading7"/>
              <w:framePr w:hSpace="180" w:wrap="around" w:vAnchor="text" w:hAnchor="margin" w:xAlign="center" w:y="1453"/>
              <w:rPr>
                <w:sz w:val="22"/>
                <w:u w:val="none"/>
              </w:rPr>
            </w:pPr>
          </w:p>
        </w:tc>
        <w:tc>
          <w:tcPr>
            <w:tcW w:w="1110" w:type="dxa"/>
          </w:tcPr>
          <w:p w:rsidR="003C12D7" w:rsidRDefault="003C12D7" w:rsidP="000309BD">
            <w:pPr>
              <w:pStyle w:val="Heading7"/>
              <w:framePr w:hSpace="180" w:wrap="around" w:vAnchor="text" w:hAnchor="margin" w:xAlign="center" w:y="1453"/>
              <w:rPr>
                <w:sz w:val="22"/>
                <w:u w:val="none"/>
              </w:rPr>
            </w:pPr>
          </w:p>
        </w:tc>
      </w:tr>
      <w:tr w:rsidR="003C12D7" w:rsidTr="000309BD">
        <w:tc>
          <w:tcPr>
            <w:tcW w:w="2466" w:type="dxa"/>
          </w:tcPr>
          <w:p w:rsidR="003C12D7" w:rsidRDefault="003C12D7" w:rsidP="000309BD">
            <w:pPr>
              <w:pStyle w:val="Heading7"/>
              <w:framePr w:hSpace="180" w:wrap="around" w:vAnchor="text" w:hAnchor="margin" w:xAlign="center" w:y="1453"/>
              <w:rPr>
                <w:sz w:val="22"/>
                <w:u w:val="none"/>
              </w:rPr>
            </w:pPr>
            <w:r>
              <w:rPr>
                <w:sz w:val="22"/>
                <w:u w:val="none"/>
              </w:rPr>
              <w:t>Non-Specific Subsidy</w:t>
            </w:r>
          </w:p>
          <w:p w:rsidR="003C12D7" w:rsidRDefault="003C12D7" w:rsidP="000309BD">
            <w:pPr>
              <w:framePr w:hSpace="180" w:wrap="around" w:vAnchor="text" w:hAnchor="margin" w:xAlign="center" w:y="1453"/>
            </w:pPr>
            <w:r>
              <w:t>1)</w:t>
            </w:r>
          </w:p>
          <w:p w:rsidR="003C12D7" w:rsidRDefault="003C12D7" w:rsidP="000309BD">
            <w:pPr>
              <w:framePr w:hSpace="180" w:wrap="around" w:vAnchor="text" w:hAnchor="margin" w:xAlign="center" w:y="1453"/>
            </w:pPr>
          </w:p>
          <w:p w:rsidR="003C12D7" w:rsidRDefault="003C12D7" w:rsidP="000309BD">
            <w:pPr>
              <w:framePr w:hSpace="180" w:wrap="around" w:vAnchor="text" w:hAnchor="margin" w:xAlign="center" w:y="1453"/>
            </w:pPr>
            <w:r>
              <w:t>2)</w:t>
            </w:r>
          </w:p>
          <w:p w:rsidR="003C12D7" w:rsidRDefault="003C12D7" w:rsidP="000309BD">
            <w:pPr>
              <w:framePr w:hSpace="180" w:wrap="around" w:vAnchor="text" w:hAnchor="margin" w:xAlign="center" w:y="1453"/>
            </w:pPr>
          </w:p>
          <w:p w:rsidR="003C12D7" w:rsidRDefault="003C12D7" w:rsidP="000309BD">
            <w:pPr>
              <w:framePr w:hSpace="180" w:wrap="around" w:vAnchor="text" w:hAnchor="margin" w:xAlign="center" w:y="1453"/>
            </w:pPr>
            <w:r>
              <w:t>3)</w:t>
            </w:r>
          </w:p>
        </w:tc>
        <w:tc>
          <w:tcPr>
            <w:tcW w:w="2250" w:type="dxa"/>
          </w:tcPr>
          <w:p w:rsidR="003C12D7" w:rsidRDefault="003C12D7" w:rsidP="000309BD">
            <w:pPr>
              <w:pStyle w:val="Heading7"/>
              <w:framePr w:hSpace="180" w:wrap="around" w:vAnchor="text" w:hAnchor="margin" w:xAlign="center" w:y="1453"/>
              <w:rPr>
                <w:sz w:val="22"/>
                <w:u w:val="none"/>
              </w:rPr>
            </w:pPr>
          </w:p>
          <w:p w:rsidR="003C12D7" w:rsidRDefault="003C12D7" w:rsidP="000309BD">
            <w:pPr>
              <w:framePr w:hSpace="180" w:wrap="around" w:vAnchor="text" w:hAnchor="margin" w:xAlign="center" w:y="1453"/>
            </w:pPr>
          </w:p>
          <w:p w:rsidR="003C12D7" w:rsidRDefault="003C12D7" w:rsidP="000309BD">
            <w:pPr>
              <w:framePr w:hSpace="180" w:wrap="around" w:vAnchor="text" w:hAnchor="margin" w:xAlign="center" w:y="1453"/>
            </w:pPr>
          </w:p>
          <w:p w:rsidR="003C12D7" w:rsidRDefault="003C12D7" w:rsidP="000309BD">
            <w:pPr>
              <w:framePr w:hSpace="180" w:wrap="around" w:vAnchor="text" w:hAnchor="margin" w:xAlign="center" w:y="1453"/>
            </w:pPr>
          </w:p>
          <w:p w:rsidR="003C12D7" w:rsidRDefault="003C12D7" w:rsidP="000309BD">
            <w:pPr>
              <w:framePr w:hSpace="180" w:wrap="around" w:vAnchor="text" w:hAnchor="margin" w:xAlign="center" w:y="1453"/>
              <w:rPr>
                <w:b/>
                <w:sz w:val="22"/>
              </w:rPr>
            </w:pPr>
          </w:p>
          <w:p w:rsidR="003C12D7" w:rsidRDefault="003C12D7" w:rsidP="000309BD">
            <w:pPr>
              <w:framePr w:hSpace="180" w:wrap="around" w:vAnchor="text" w:hAnchor="margin" w:xAlign="center" w:y="1453"/>
            </w:pPr>
          </w:p>
          <w:p w:rsidR="003C12D7" w:rsidRDefault="003C12D7" w:rsidP="000309BD">
            <w:pPr>
              <w:framePr w:hSpace="180" w:wrap="around" w:vAnchor="text" w:hAnchor="margin" w:xAlign="center" w:y="1453"/>
            </w:pPr>
          </w:p>
        </w:tc>
        <w:tc>
          <w:tcPr>
            <w:tcW w:w="2250" w:type="dxa"/>
          </w:tcPr>
          <w:p w:rsidR="003C12D7" w:rsidRDefault="003C12D7" w:rsidP="000309BD">
            <w:pPr>
              <w:pStyle w:val="Heading7"/>
              <w:framePr w:hSpace="180" w:wrap="around" w:vAnchor="text" w:hAnchor="margin" w:xAlign="center" w:y="1453"/>
              <w:rPr>
                <w:sz w:val="22"/>
                <w:u w:val="none"/>
              </w:rPr>
            </w:pPr>
          </w:p>
        </w:tc>
        <w:tc>
          <w:tcPr>
            <w:tcW w:w="1170" w:type="dxa"/>
          </w:tcPr>
          <w:p w:rsidR="003C12D7" w:rsidRDefault="003C12D7" w:rsidP="000309BD">
            <w:pPr>
              <w:pStyle w:val="Heading7"/>
              <w:framePr w:hSpace="180" w:wrap="around" w:vAnchor="text" w:hAnchor="margin" w:xAlign="center" w:y="1453"/>
              <w:rPr>
                <w:sz w:val="22"/>
                <w:u w:val="none"/>
              </w:rPr>
            </w:pPr>
          </w:p>
        </w:tc>
        <w:tc>
          <w:tcPr>
            <w:tcW w:w="1080" w:type="dxa"/>
          </w:tcPr>
          <w:p w:rsidR="003C12D7" w:rsidRDefault="003C12D7" w:rsidP="000309BD">
            <w:pPr>
              <w:pStyle w:val="Heading7"/>
              <w:framePr w:hSpace="180" w:wrap="around" w:vAnchor="text" w:hAnchor="margin" w:xAlign="center" w:y="1453"/>
              <w:rPr>
                <w:sz w:val="22"/>
                <w:u w:val="none"/>
              </w:rPr>
            </w:pPr>
          </w:p>
        </w:tc>
        <w:tc>
          <w:tcPr>
            <w:tcW w:w="990" w:type="dxa"/>
          </w:tcPr>
          <w:p w:rsidR="003C12D7" w:rsidRDefault="003C12D7" w:rsidP="000309BD">
            <w:pPr>
              <w:pStyle w:val="Heading7"/>
              <w:framePr w:hSpace="180" w:wrap="around" w:vAnchor="text" w:hAnchor="margin" w:xAlign="center" w:y="1453"/>
              <w:rPr>
                <w:sz w:val="22"/>
                <w:u w:val="none"/>
              </w:rPr>
            </w:pPr>
          </w:p>
        </w:tc>
        <w:tc>
          <w:tcPr>
            <w:tcW w:w="1110" w:type="dxa"/>
          </w:tcPr>
          <w:p w:rsidR="003C12D7" w:rsidRDefault="003C12D7" w:rsidP="000309BD">
            <w:pPr>
              <w:pStyle w:val="Heading7"/>
              <w:framePr w:hSpace="180" w:wrap="around" w:vAnchor="text" w:hAnchor="margin" w:xAlign="center" w:y="1453"/>
              <w:rPr>
                <w:sz w:val="22"/>
                <w:u w:val="none"/>
              </w:rPr>
            </w:pPr>
          </w:p>
        </w:tc>
      </w:tr>
    </w:tbl>
    <w:p w:rsidR="003C12D7" w:rsidRDefault="003C12D7" w:rsidP="003C12D7">
      <w:pPr>
        <w:pStyle w:val="Heading7"/>
        <w:jc w:val="right"/>
        <w:rPr>
          <w:sz w:val="22"/>
          <w:u w:val="none"/>
        </w:rPr>
      </w:pPr>
      <w:r>
        <w:rPr>
          <w:sz w:val="22"/>
        </w:rPr>
        <w:t>APPENDIX NO 1</w:t>
      </w:r>
      <w:r>
        <w:rPr>
          <w:sz w:val="22"/>
          <w:u w:val="none"/>
        </w:rPr>
        <w:t xml:space="preserve"> </w:t>
      </w:r>
    </w:p>
    <w:p w:rsidR="003C12D7" w:rsidRDefault="003C12D7" w:rsidP="003C12D7">
      <w:pPr>
        <w:pStyle w:val="Heading7"/>
        <w:ind w:left="5760" w:firstLine="720"/>
        <w:jc w:val="center"/>
        <w:rPr>
          <w:sz w:val="22"/>
        </w:rPr>
      </w:pPr>
    </w:p>
    <w:p w:rsidR="003C12D7" w:rsidRDefault="003C12D7" w:rsidP="003C12D7">
      <w:pPr>
        <w:pStyle w:val="Heading7"/>
        <w:ind w:left="5760"/>
        <w:rPr>
          <w:sz w:val="22"/>
          <w:u w:val="none"/>
        </w:rPr>
      </w:pPr>
      <w:r>
        <w:rPr>
          <w:sz w:val="22"/>
        </w:rPr>
        <w:t>DETAILS OF SUBSIDY</w:t>
      </w:r>
      <w:r>
        <w:rPr>
          <w:sz w:val="22"/>
          <w:u w:val="none"/>
        </w:rPr>
        <w:t xml:space="preserve"> </w:t>
      </w:r>
      <w:r>
        <w:rPr>
          <w:sz w:val="22"/>
          <w:u w:val="none"/>
        </w:rPr>
        <w:tab/>
      </w:r>
    </w:p>
    <w:p w:rsidR="003C12D7" w:rsidRDefault="003C12D7" w:rsidP="003C12D7">
      <w:pPr>
        <w:pStyle w:val="Heading7"/>
        <w:rPr>
          <w:sz w:val="22"/>
          <w:u w:val="none"/>
        </w:rPr>
      </w:pPr>
    </w:p>
    <w:p w:rsidR="003C12D7" w:rsidRDefault="003C12D7" w:rsidP="003C12D7">
      <w:pPr>
        <w:pStyle w:val="Heading7"/>
        <w:ind w:firstLine="720"/>
        <w:rPr>
          <w:sz w:val="22"/>
          <w:u w:val="none"/>
        </w:rPr>
      </w:pPr>
      <w:r>
        <w:rPr>
          <w:sz w:val="22"/>
          <w:u w:val="none"/>
        </w:rPr>
        <w:t>Name of exporting country</w:t>
      </w:r>
      <w:proofErr w:type="gramStart"/>
      <w:r>
        <w:rPr>
          <w:sz w:val="22"/>
          <w:u w:val="none"/>
        </w:rPr>
        <w:t>:_</w:t>
      </w:r>
      <w:proofErr w:type="gramEnd"/>
      <w:r>
        <w:rPr>
          <w:sz w:val="22"/>
          <w:u w:val="none"/>
        </w:rPr>
        <w:t>______________</w:t>
      </w:r>
    </w:p>
    <w:p w:rsidR="003C12D7" w:rsidRDefault="003C12D7" w:rsidP="003C12D7">
      <w:pPr>
        <w:pStyle w:val="Heading7"/>
        <w:ind w:left="5760"/>
        <w:jc w:val="right"/>
        <w:rPr>
          <w:sz w:val="22"/>
          <w:u w:val="none"/>
        </w:rPr>
      </w:pPr>
      <w:r>
        <w:rPr>
          <w:sz w:val="22"/>
          <w:u w:val="none"/>
        </w:rPr>
        <w:tab/>
      </w:r>
    </w:p>
    <w:p w:rsidR="003C12D7" w:rsidRDefault="003C12D7" w:rsidP="003C12D7">
      <w:pPr>
        <w:pStyle w:val="Heading7"/>
        <w:ind w:left="5760"/>
        <w:jc w:val="right"/>
        <w:rPr>
          <w:i/>
        </w:rPr>
      </w:pPr>
    </w:p>
    <w:p w:rsidR="003C12D7" w:rsidRDefault="003C12D7" w:rsidP="003C12D7">
      <w:pPr>
        <w:pStyle w:val="Heading7"/>
        <w:ind w:left="5760"/>
        <w:jc w:val="right"/>
        <w:rPr>
          <w:sz w:val="22"/>
        </w:rPr>
      </w:pPr>
      <w:r>
        <w:rPr>
          <w:i/>
        </w:rPr>
        <w:lastRenderedPageBreak/>
        <w:t xml:space="preserve"> </w:t>
      </w:r>
      <w:r>
        <w:rPr>
          <w:sz w:val="22"/>
        </w:rPr>
        <w:t>APPENDIX NO 2</w:t>
      </w:r>
    </w:p>
    <w:p w:rsidR="003C12D7" w:rsidRDefault="003C12D7" w:rsidP="003C12D7">
      <w:pPr>
        <w:jc w:val="right"/>
      </w:pPr>
    </w:p>
    <w:p w:rsidR="003C12D7" w:rsidRDefault="003C12D7" w:rsidP="003C12D7"/>
    <w:p w:rsidR="003C12D7" w:rsidRDefault="003C12D7" w:rsidP="003C12D7">
      <w:pPr>
        <w:jc w:val="center"/>
        <w:rPr>
          <w:b/>
          <w:u w:val="single"/>
        </w:rPr>
      </w:pPr>
      <w:r>
        <w:rPr>
          <w:b/>
          <w:sz w:val="22"/>
          <w:u w:val="single"/>
        </w:rPr>
        <w:t>QUANTITIES OF SUBSIDIZED PRODUCT EXPORTED BY EACH EXPORTER TO PAKISTAN</w:t>
      </w:r>
    </w:p>
    <w:p w:rsidR="003C12D7" w:rsidRDefault="003C12D7" w:rsidP="003C12D7">
      <w:pPr>
        <w:pStyle w:val="Heading7"/>
        <w:ind w:left="3600"/>
        <w:jc w:val="center"/>
        <w:rPr>
          <w:sz w:val="22"/>
        </w:rPr>
      </w:pPr>
      <w:r>
        <w:rPr>
          <w:sz w:val="22"/>
          <w:u w:val="none"/>
        </w:rPr>
        <w:tab/>
      </w:r>
      <w:r>
        <w:rPr>
          <w:sz w:val="22"/>
          <w:u w:val="none"/>
        </w:rPr>
        <w:tab/>
      </w:r>
      <w:r>
        <w:rPr>
          <w:sz w:val="22"/>
          <w:u w:val="none"/>
        </w:rPr>
        <w:tab/>
      </w:r>
      <w:r>
        <w:rPr>
          <w:sz w:val="22"/>
          <w:u w:val="none"/>
        </w:rPr>
        <w:tab/>
      </w:r>
      <w:r>
        <w:rPr>
          <w:sz w:val="22"/>
          <w:u w:val="none"/>
        </w:rPr>
        <w:tab/>
      </w:r>
      <w:r>
        <w:rPr>
          <w:sz w:val="22"/>
          <w:u w:val="none"/>
        </w:rPr>
        <w:tab/>
      </w:r>
      <w:r>
        <w:rPr>
          <w:sz w:val="22"/>
          <w:u w:val="none"/>
        </w:rPr>
        <w:tab/>
      </w:r>
    </w:p>
    <w:p w:rsidR="003C12D7" w:rsidRDefault="003C12D7" w:rsidP="003C12D7">
      <w:pPr>
        <w:pStyle w:val="Footer"/>
        <w:tabs>
          <w:tab w:val="clear" w:pos="4320"/>
          <w:tab w:val="clear" w:pos="8640"/>
        </w:tabs>
      </w:pPr>
    </w:p>
    <w:p w:rsidR="003C12D7" w:rsidRDefault="003C12D7" w:rsidP="003C12D7">
      <w:pPr>
        <w:rPr>
          <w:b/>
        </w:rPr>
      </w:pPr>
      <w:r>
        <w:tab/>
        <w:t xml:space="preserve">          </w:t>
      </w:r>
      <w:r>
        <w:rPr>
          <w:b/>
          <w:sz w:val="24"/>
        </w:rPr>
        <w:t>Name of exporter</w:t>
      </w:r>
      <w:proofErr w:type="gramStart"/>
      <w:r>
        <w:rPr>
          <w:b/>
        </w:rPr>
        <w:t>:_</w:t>
      </w:r>
      <w:proofErr w:type="gramEnd"/>
      <w:r>
        <w:rPr>
          <w:b/>
        </w:rPr>
        <w:t>___________________________</w:t>
      </w:r>
    </w:p>
    <w:p w:rsidR="003C12D7" w:rsidRDefault="003C12D7" w:rsidP="003C12D7">
      <w:pPr>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
        <w:gridCol w:w="1170"/>
        <w:gridCol w:w="810"/>
        <w:gridCol w:w="1080"/>
        <w:gridCol w:w="900"/>
        <w:gridCol w:w="963"/>
        <w:gridCol w:w="900"/>
        <w:gridCol w:w="752"/>
        <w:gridCol w:w="720"/>
        <w:gridCol w:w="17"/>
        <w:gridCol w:w="1391"/>
      </w:tblGrid>
      <w:tr w:rsidR="003C12D7" w:rsidTr="000309BD">
        <w:trPr>
          <w:cantSplit/>
          <w:trHeight w:val="645"/>
          <w:jc w:val="center"/>
        </w:trPr>
        <w:tc>
          <w:tcPr>
            <w:tcW w:w="774" w:type="dxa"/>
            <w:vMerge w:val="restart"/>
          </w:tcPr>
          <w:p w:rsidR="003C12D7" w:rsidRDefault="003C12D7" w:rsidP="000309BD">
            <w:pPr>
              <w:jc w:val="center"/>
              <w:rPr>
                <w:b/>
                <w:sz w:val="22"/>
              </w:rPr>
            </w:pPr>
            <w:r>
              <w:rPr>
                <w:b/>
                <w:sz w:val="22"/>
              </w:rPr>
              <w:t>S. No</w:t>
            </w:r>
          </w:p>
        </w:tc>
        <w:tc>
          <w:tcPr>
            <w:tcW w:w="1170" w:type="dxa"/>
            <w:vMerge w:val="restart"/>
          </w:tcPr>
          <w:p w:rsidR="003C12D7" w:rsidRDefault="003C12D7" w:rsidP="000309BD">
            <w:pPr>
              <w:jc w:val="center"/>
              <w:rPr>
                <w:b/>
                <w:sz w:val="22"/>
              </w:rPr>
            </w:pPr>
            <w:r>
              <w:rPr>
                <w:b/>
                <w:sz w:val="22"/>
              </w:rPr>
              <w:t>Name of Importer</w:t>
            </w:r>
          </w:p>
        </w:tc>
        <w:tc>
          <w:tcPr>
            <w:tcW w:w="2790" w:type="dxa"/>
            <w:gridSpan w:val="3"/>
          </w:tcPr>
          <w:p w:rsidR="003C12D7" w:rsidRDefault="003C12D7" w:rsidP="000309BD">
            <w:pPr>
              <w:jc w:val="center"/>
              <w:rPr>
                <w:b/>
                <w:sz w:val="22"/>
              </w:rPr>
            </w:pPr>
            <w:r>
              <w:rPr>
                <w:b/>
                <w:sz w:val="22"/>
              </w:rPr>
              <w:t>Quantities exported</w:t>
            </w:r>
          </w:p>
          <w:p w:rsidR="003C12D7" w:rsidRDefault="003C12D7" w:rsidP="000309BD">
            <w:pPr>
              <w:jc w:val="center"/>
              <w:rPr>
                <w:b/>
                <w:sz w:val="22"/>
              </w:rPr>
            </w:pPr>
          </w:p>
        </w:tc>
        <w:tc>
          <w:tcPr>
            <w:tcW w:w="963" w:type="dxa"/>
            <w:vMerge w:val="restart"/>
          </w:tcPr>
          <w:p w:rsidR="003C12D7" w:rsidRDefault="003C12D7" w:rsidP="000309BD">
            <w:pPr>
              <w:jc w:val="center"/>
              <w:rPr>
                <w:b/>
                <w:sz w:val="22"/>
              </w:rPr>
            </w:pPr>
            <w:r>
              <w:rPr>
                <w:b/>
                <w:sz w:val="22"/>
              </w:rPr>
              <w:t>Gross weight</w:t>
            </w:r>
          </w:p>
        </w:tc>
        <w:tc>
          <w:tcPr>
            <w:tcW w:w="900" w:type="dxa"/>
            <w:vMerge w:val="restart"/>
          </w:tcPr>
          <w:p w:rsidR="003C12D7" w:rsidRDefault="003C12D7" w:rsidP="000309BD">
            <w:pPr>
              <w:jc w:val="center"/>
              <w:rPr>
                <w:b/>
                <w:sz w:val="22"/>
              </w:rPr>
            </w:pPr>
            <w:r>
              <w:rPr>
                <w:b/>
                <w:sz w:val="22"/>
              </w:rPr>
              <w:t>Net weight</w:t>
            </w:r>
          </w:p>
        </w:tc>
        <w:tc>
          <w:tcPr>
            <w:tcW w:w="1472" w:type="dxa"/>
            <w:gridSpan w:val="2"/>
            <w:vMerge w:val="restart"/>
          </w:tcPr>
          <w:p w:rsidR="003C12D7" w:rsidRDefault="003C12D7" w:rsidP="000309BD">
            <w:pPr>
              <w:jc w:val="center"/>
              <w:rPr>
                <w:b/>
                <w:sz w:val="22"/>
              </w:rPr>
            </w:pPr>
            <w:r>
              <w:rPr>
                <w:b/>
                <w:sz w:val="22"/>
              </w:rPr>
              <w:t>C&amp;F price in respect of each consignment</w:t>
            </w:r>
          </w:p>
          <w:p w:rsidR="003C12D7" w:rsidRDefault="003C12D7" w:rsidP="000309BD">
            <w:pPr>
              <w:jc w:val="center"/>
              <w:rPr>
                <w:b/>
                <w:sz w:val="22"/>
              </w:rPr>
            </w:pPr>
          </w:p>
        </w:tc>
        <w:tc>
          <w:tcPr>
            <w:tcW w:w="1408" w:type="dxa"/>
            <w:gridSpan w:val="2"/>
            <w:vMerge w:val="restart"/>
          </w:tcPr>
          <w:p w:rsidR="003C12D7" w:rsidRDefault="003C12D7" w:rsidP="000309BD">
            <w:pPr>
              <w:jc w:val="center"/>
              <w:rPr>
                <w:b/>
                <w:sz w:val="22"/>
              </w:rPr>
            </w:pPr>
            <w:r>
              <w:rPr>
                <w:b/>
                <w:sz w:val="22"/>
              </w:rPr>
              <w:t>Date at which consignment cleared by Customs Authority</w:t>
            </w:r>
          </w:p>
        </w:tc>
      </w:tr>
      <w:tr w:rsidR="003C12D7" w:rsidTr="000309BD">
        <w:trPr>
          <w:cantSplit/>
          <w:trHeight w:val="557"/>
          <w:jc w:val="center"/>
        </w:trPr>
        <w:tc>
          <w:tcPr>
            <w:tcW w:w="774" w:type="dxa"/>
            <w:vMerge/>
          </w:tcPr>
          <w:p w:rsidR="003C12D7" w:rsidRDefault="003C12D7" w:rsidP="000309BD">
            <w:pPr>
              <w:jc w:val="center"/>
              <w:rPr>
                <w:b/>
                <w:sz w:val="16"/>
              </w:rPr>
            </w:pPr>
          </w:p>
        </w:tc>
        <w:tc>
          <w:tcPr>
            <w:tcW w:w="1170" w:type="dxa"/>
            <w:vMerge/>
          </w:tcPr>
          <w:p w:rsidR="003C12D7" w:rsidRDefault="003C12D7" w:rsidP="000309BD">
            <w:pPr>
              <w:jc w:val="center"/>
              <w:rPr>
                <w:b/>
                <w:sz w:val="16"/>
              </w:rPr>
            </w:pPr>
          </w:p>
        </w:tc>
        <w:tc>
          <w:tcPr>
            <w:tcW w:w="810" w:type="dxa"/>
            <w:vMerge w:val="restart"/>
          </w:tcPr>
          <w:p w:rsidR="003C12D7" w:rsidRDefault="003C12D7" w:rsidP="000309BD">
            <w:pPr>
              <w:jc w:val="center"/>
              <w:rPr>
                <w:b/>
                <w:sz w:val="16"/>
              </w:rPr>
            </w:pPr>
            <w:r>
              <w:rPr>
                <w:b/>
                <w:sz w:val="16"/>
              </w:rPr>
              <w:t>Grade/ Type/ Model</w:t>
            </w:r>
          </w:p>
        </w:tc>
        <w:tc>
          <w:tcPr>
            <w:tcW w:w="1080" w:type="dxa"/>
            <w:vMerge w:val="restart"/>
          </w:tcPr>
          <w:p w:rsidR="003C12D7" w:rsidRDefault="003C12D7" w:rsidP="000309BD">
            <w:pPr>
              <w:jc w:val="center"/>
              <w:rPr>
                <w:b/>
                <w:sz w:val="16"/>
              </w:rPr>
            </w:pPr>
            <w:r>
              <w:rPr>
                <w:b/>
                <w:sz w:val="16"/>
              </w:rPr>
              <w:t>Accounting Unit</w:t>
            </w:r>
          </w:p>
        </w:tc>
        <w:tc>
          <w:tcPr>
            <w:tcW w:w="900" w:type="dxa"/>
            <w:vMerge w:val="restart"/>
          </w:tcPr>
          <w:p w:rsidR="003C12D7" w:rsidRDefault="003C12D7" w:rsidP="000309BD">
            <w:pPr>
              <w:jc w:val="center"/>
              <w:rPr>
                <w:b/>
                <w:sz w:val="16"/>
              </w:rPr>
            </w:pPr>
            <w:r>
              <w:rPr>
                <w:b/>
                <w:sz w:val="16"/>
              </w:rPr>
              <w:t>Quantity invoiced</w:t>
            </w:r>
          </w:p>
        </w:tc>
        <w:tc>
          <w:tcPr>
            <w:tcW w:w="963" w:type="dxa"/>
            <w:vMerge/>
          </w:tcPr>
          <w:p w:rsidR="003C12D7" w:rsidRDefault="003C12D7" w:rsidP="000309BD">
            <w:pPr>
              <w:jc w:val="center"/>
              <w:rPr>
                <w:b/>
                <w:sz w:val="16"/>
              </w:rPr>
            </w:pPr>
          </w:p>
        </w:tc>
        <w:tc>
          <w:tcPr>
            <w:tcW w:w="900" w:type="dxa"/>
            <w:vMerge/>
          </w:tcPr>
          <w:p w:rsidR="003C12D7" w:rsidRDefault="003C12D7" w:rsidP="000309BD">
            <w:pPr>
              <w:jc w:val="center"/>
              <w:rPr>
                <w:b/>
                <w:sz w:val="16"/>
              </w:rPr>
            </w:pPr>
          </w:p>
        </w:tc>
        <w:tc>
          <w:tcPr>
            <w:tcW w:w="1472" w:type="dxa"/>
            <w:gridSpan w:val="2"/>
            <w:vMerge/>
          </w:tcPr>
          <w:p w:rsidR="003C12D7" w:rsidRDefault="003C12D7" w:rsidP="000309BD">
            <w:pPr>
              <w:jc w:val="center"/>
              <w:rPr>
                <w:b/>
                <w:sz w:val="16"/>
              </w:rPr>
            </w:pPr>
          </w:p>
        </w:tc>
        <w:tc>
          <w:tcPr>
            <w:tcW w:w="1408" w:type="dxa"/>
            <w:gridSpan w:val="2"/>
            <w:vMerge/>
          </w:tcPr>
          <w:p w:rsidR="003C12D7" w:rsidRDefault="003C12D7" w:rsidP="000309BD">
            <w:pPr>
              <w:jc w:val="center"/>
              <w:rPr>
                <w:b/>
                <w:sz w:val="16"/>
              </w:rPr>
            </w:pPr>
          </w:p>
        </w:tc>
      </w:tr>
      <w:tr w:rsidR="003C12D7" w:rsidTr="000309BD">
        <w:trPr>
          <w:cantSplit/>
          <w:trHeight w:val="200"/>
          <w:jc w:val="center"/>
        </w:trPr>
        <w:tc>
          <w:tcPr>
            <w:tcW w:w="774" w:type="dxa"/>
            <w:vMerge/>
          </w:tcPr>
          <w:p w:rsidR="003C12D7" w:rsidRDefault="003C12D7" w:rsidP="000309BD">
            <w:pPr>
              <w:rPr>
                <w:sz w:val="22"/>
              </w:rPr>
            </w:pPr>
          </w:p>
        </w:tc>
        <w:tc>
          <w:tcPr>
            <w:tcW w:w="1170" w:type="dxa"/>
            <w:vMerge/>
          </w:tcPr>
          <w:p w:rsidR="003C12D7" w:rsidRDefault="003C12D7" w:rsidP="000309BD">
            <w:pPr>
              <w:rPr>
                <w:sz w:val="22"/>
              </w:rPr>
            </w:pPr>
          </w:p>
        </w:tc>
        <w:tc>
          <w:tcPr>
            <w:tcW w:w="810" w:type="dxa"/>
            <w:vMerge/>
          </w:tcPr>
          <w:p w:rsidR="003C12D7" w:rsidRDefault="003C12D7" w:rsidP="000309BD">
            <w:pPr>
              <w:rPr>
                <w:sz w:val="22"/>
              </w:rPr>
            </w:pPr>
          </w:p>
        </w:tc>
        <w:tc>
          <w:tcPr>
            <w:tcW w:w="1080" w:type="dxa"/>
            <w:vMerge/>
          </w:tcPr>
          <w:p w:rsidR="003C12D7" w:rsidRDefault="003C12D7" w:rsidP="000309BD">
            <w:pPr>
              <w:rPr>
                <w:sz w:val="22"/>
              </w:rPr>
            </w:pPr>
          </w:p>
        </w:tc>
        <w:tc>
          <w:tcPr>
            <w:tcW w:w="900" w:type="dxa"/>
            <w:vMerge/>
          </w:tcPr>
          <w:p w:rsidR="003C12D7" w:rsidRDefault="003C12D7" w:rsidP="000309BD">
            <w:pPr>
              <w:rPr>
                <w:sz w:val="22"/>
              </w:rPr>
            </w:pPr>
          </w:p>
        </w:tc>
        <w:tc>
          <w:tcPr>
            <w:tcW w:w="963" w:type="dxa"/>
            <w:vMerge/>
          </w:tcPr>
          <w:p w:rsidR="003C12D7" w:rsidRDefault="003C12D7" w:rsidP="000309BD">
            <w:pPr>
              <w:rPr>
                <w:sz w:val="22"/>
              </w:rPr>
            </w:pPr>
          </w:p>
        </w:tc>
        <w:tc>
          <w:tcPr>
            <w:tcW w:w="900" w:type="dxa"/>
            <w:vMerge/>
          </w:tcPr>
          <w:p w:rsidR="003C12D7" w:rsidRDefault="003C12D7" w:rsidP="000309BD">
            <w:pPr>
              <w:rPr>
                <w:sz w:val="22"/>
              </w:rPr>
            </w:pPr>
          </w:p>
        </w:tc>
        <w:tc>
          <w:tcPr>
            <w:tcW w:w="752" w:type="dxa"/>
          </w:tcPr>
          <w:p w:rsidR="003C12D7" w:rsidRDefault="003C12D7" w:rsidP="000309BD">
            <w:pPr>
              <w:rPr>
                <w:b/>
                <w:sz w:val="16"/>
              </w:rPr>
            </w:pPr>
            <w:r>
              <w:rPr>
                <w:b/>
                <w:sz w:val="16"/>
              </w:rPr>
              <w:t>US $</w:t>
            </w:r>
          </w:p>
        </w:tc>
        <w:tc>
          <w:tcPr>
            <w:tcW w:w="737" w:type="dxa"/>
            <w:gridSpan w:val="2"/>
          </w:tcPr>
          <w:p w:rsidR="003C12D7" w:rsidRDefault="003C12D7" w:rsidP="000309BD">
            <w:pPr>
              <w:rPr>
                <w:b/>
                <w:sz w:val="16"/>
              </w:rPr>
            </w:pPr>
            <w:proofErr w:type="spellStart"/>
            <w:r>
              <w:rPr>
                <w:b/>
                <w:sz w:val="16"/>
              </w:rPr>
              <w:t>Rs</w:t>
            </w:r>
            <w:proofErr w:type="spellEnd"/>
          </w:p>
        </w:tc>
        <w:tc>
          <w:tcPr>
            <w:tcW w:w="1391" w:type="dxa"/>
          </w:tcPr>
          <w:p w:rsidR="003C12D7" w:rsidRDefault="003C12D7" w:rsidP="000309BD">
            <w:pPr>
              <w:rPr>
                <w:b/>
                <w:sz w:val="16"/>
              </w:rPr>
            </w:pPr>
          </w:p>
        </w:tc>
      </w:tr>
      <w:tr w:rsidR="003C12D7" w:rsidTr="000309BD">
        <w:trPr>
          <w:cantSplit/>
          <w:jc w:val="center"/>
        </w:trPr>
        <w:tc>
          <w:tcPr>
            <w:tcW w:w="774" w:type="dxa"/>
          </w:tcPr>
          <w:p w:rsidR="003C12D7" w:rsidRDefault="003C12D7" w:rsidP="000309BD">
            <w:pPr>
              <w:rPr>
                <w:sz w:val="22"/>
              </w:rPr>
            </w:pPr>
          </w:p>
        </w:tc>
        <w:tc>
          <w:tcPr>
            <w:tcW w:w="1170" w:type="dxa"/>
          </w:tcPr>
          <w:p w:rsidR="003C12D7" w:rsidRDefault="003C12D7" w:rsidP="000309BD">
            <w:pPr>
              <w:rPr>
                <w:sz w:val="22"/>
              </w:rPr>
            </w:pPr>
          </w:p>
        </w:tc>
        <w:tc>
          <w:tcPr>
            <w:tcW w:w="810" w:type="dxa"/>
          </w:tcPr>
          <w:p w:rsidR="003C12D7" w:rsidRDefault="003C12D7" w:rsidP="000309BD">
            <w:pPr>
              <w:rPr>
                <w:sz w:val="22"/>
              </w:rPr>
            </w:pPr>
          </w:p>
        </w:tc>
        <w:tc>
          <w:tcPr>
            <w:tcW w:w="1080" w:type="dxa"/>
          </w:tcPr>
          <w:p w:rsidR="003C12D7" w:rsidRDefault="003C12D7" w:rsidP="000309BD">
            <w:pPr>
              <w:rPr>
                <w:sz w:val="22"/>
              </w:rPr>
            </w:pPr>
          </w:p>
        </w:tc>
        <w:tc>
          <w:tcPr>
            <w:tcW w:w="900" w:type="dxa"/>
          </w:tcPr>
          <w:p w:rsidR="003C12D7" w:rsidRDefault="003C12D7" w:rsidP="000309BD">
            <w:pPr>
              <w:rPr>
                <w:sz w:val="22"/>
              </w:rPr>
            </w:pPr>
          </w:p>
        </w:tc>
        <w:tc>
          <w:tcPr>
            <w:tcW w:w="963" w:type="dxa"/>
          </w:tcPr>
          <w:p w:rsidR="003C12D7" w:rsidRDefault="003C12D7" w:rsidP="000309BD">
            <w:pPr>
              <w:rPr>
                <w:sz w:val="22"/>
              </w:rPr>
            </w:pPr>
          </w:p>
        </w:tc>
        <w:tc>
          <w:tcPr>
            <w:tcW w:w="900" w:type="dxa"/>
          </w:tcPr>
          <w:p w:rsidR="003C12D7" w:rsidRDefault="003C12D7" w:rsidP="000309BD">
            <w:pPr>
              <w:rPr>
                <w:sz w:val="22"/>
              </w:rPr>
            </w:pPr>
          </w:p>
        </w:tc>
        <w:tc>
          <w:tcPr>
            <w:tcW w:w="752" w:type="dxa"/>
          </w:tcPr>
          <w:p w:rsidR="003C12D7" w:rsidRDefault="003C12D7" w:rsidP="000309BD">
            <w:pPr>
              <w:rPr>
                <w:sz w:val="22"/>
              </w:rPr>
            </w:pPr>
          </w:p>
        </w:tc>
        <w:tc>
          <w:tcPr>
            <w:tcW w:w="737" w:type="dxa"/>
            <w:gridSpan w:val="2"/>
          </w:tcPr>
          <w:p w:rsidR="003C12D7" w:rsidRDefault="003C12D7" w:rsidP="000309BD">
            <w:pPr>
              <w:rPr>
                <w:sz w:val="22"/>
              </w:rPr>
            </w:pPr>
          </w:p>
        </w:tc>
        <w:tc>
          <w:tcPr>
            <w:tcW w:w="1391" w:type="dxa"/>
          </w:tcPr>
          <w:p w:rsidR="003C12D7" w:rsidRDefault="003C12D7" w:rsidP="000309BD">
            <w:pPr>
              <w:rPr>
                <w:sz w:val="22"/>
              </w:rPr>
            </w:pPr>
          </w:p>
        </w:tc>
      </w:tr>
      <w:tr w:rsidR="003C12D7" w:rsidTr="000309BD">
        <w:trPr>
          <w:cantSplit/>
          <w:jc w:val="center"/>
        </w:trPr>
        <w:tc>
          <w:tcPr>
            <w:tcW w:w="774" w:type="dxa"/>
          </w:tcPr>
          <w:p w:rsidR="003C12D7" w:rsidRDefault="003C12D7" w:rsidP="000309BD">
            <w:pPr>
              <w:rPr>
                <w:sz w:val="22"/>
              </w:rPr>
            </w:pPr>
          </w:p>
        </w:tc>
        <w:tc>
          <w:tcPr>
            <w:tcW w:w="1170" w:type="dxa"/>
          </w:tcPr>
          <w:p w:rsidR="003C12D7" w:rsidRDefault="003C12D7" w:rsidP="000309BD">
            <w:pPr>
              <w:rPr>
                <w:sz w:val="22"/>
              </w:rPr>
            </w:pPr>
          </w:p>
        </w:tc>
        <w:tc>
          <w:tcPr>
            <w:tcW w:w="810" w:type="dxa"/>
          </w:tcPr>
          <w:p w:rsidR="003C12D7" w:rsidRDefault="003C12D7" w:rsidP="000309BD">
            <w:pPr>
              <w:rPr>
                <w:sz w:val="22"/>
              </w:rPr>
            </w:pPr>
          </w:p>
        </w:tc>
        <w:tc>
          <w:tcPr>
            <w:tcW w:w="1080" w:type="dxa"/>
          </w:tcPr>
          <w:p w:rsidR="003C12D7" w:rsidRDefault="003C12D7" w:rsidP="000309BD">
            <w:pPr>
              <w:rPr>
                <w:sz w:val="22"/>
              </w:rPr>
            </w:pPr>
          </w:p>
        </w:tc>
        <w:tc>
          <w:tcPr>
            <w:tcW w:w="900" w:type="dxa"/>
          </w:tcPr>
          <w:p w:rsidR="003C12D7" w:rsidRDefault="003C12D7" w:rsidP="000309BD">
            <w:pPr>
              <w:rPr>
                <w:sz w:val="22"/>
              </w:rPr>
            </w:pPr>
          </w:p>
        </w:tc>
        <w:tc>
          <w:tcPr>
            <w:tcW w:w="963" w:type="dxa"/>
          </w:tcPr>
          <w:p w:rsidR="003C12D7" w:rsidRDefault="003C12D7" w:rsidP="000309BD">
            <w:pPr>
              <w:rPr>
                <w:sz w:val="22"/>
              </w:rPr>
            </w:pPr>
          </w:p>
        </w:tc>
        <w:tc>
          <w:tcPr>
            <w:tcW w:w="900" w:type="dxa"/>
          </w:tcPr>
          <w:p w:rsidR="003C12D7" w:rsidRDefault="003C12D7" w:rsidP="000309BD">
            <w:pPr>
              <w:rPr>
                <w:sz w:val="22"/>
              </w:rPr>
            </w:pPr>
          </w:p>
        </w:tc>
        <w:tc>
          <w:tcPr>
            <w:tcW w:w="752" w:type="dxa"/>
          </w:tcPr>
          <w:p w:rsidR="003C12D7" w:rsidRDefault="003C12D7" w:rsidP="000309BD">
            <w:pPr>
              <w:rPr>
                <w:sz w:val="22"/>
              </w:rPr>
            </w:pPr>
          </w:p>
        </w:tc>
        <w:tc>
          <w:tcPr>
            <w:tcW w:w="737" w:type="dxa"/>
            <w:gridSpan w:val="2"/>
          </w:tcPr>
          <w:p w:rsidR="003C12D7" w:rsidRDefault="003C12D7" w:rsidP="000309BD">
            <w:pPr>
              <w:rPr>
                <w:sz w:val="22"/>
              </w:rPr>
            </w:pPr>
          </w:p>
        </w:tc>
        <w:tc>
          <w:tcPr>
            <w:tcW w:w="1391" w:type="dxa"/>
          </w:tcPr>
          <w:p w:rsidR="003C12D7" w:rsidRDefault="003C12D7" w:rsidP="000309BD">
            <w:pPr>
              <w:rPr>
                <w:sz w:val="22"/>
              </w:rPr>
            </w:pPr>
          </w:p>
        </w:tc>
      </w:tr>
    </w:tbl>
    <w:p w:rsidR="003C12D7" w:rsidRDefault="003C12D7" w:rsidP="003C12D7">
      <w:pPr>
        <w:pStyle w:val="Heading7"/>
        <w:ind w:left="3600"/>
        <w:jc w:val="center"/>
        <w:rPr>
          <w:b w:val="0"/>
          <w:sz w:val="22"/>
          <w:u w:val="none"/>
        </w:rPr>
      </w:pPr>
    </w:p>
    <w:p w:rsidR="003C12D7" w:rsidRDefault="003C12D7" w:rsidP="003C12D7">
      <w:pPr>
        <w:jc w:val="right"/>
        <w:rPr>
          <w:b/>
          <w:sz w:val="22"/>
          <w:u w:val="single"/>
        </w:rPr>
      </w:pPr>
      <w:r>
        <w:rPr>
          <w:b/>
          <w:sz w:val="22"/>
          <w:u w:val="single"/>
        </w:rPr>
        <w:br w:type="page"/>
      </w:r>
      <w:r>
        <w:rPr>
          <w:b/>
          <w:sz w:val="22"/>
          <w:u w:val="single"/>
        </w:rPr>
        <w:lastRenderedPageBreak/>
        <w:t>PPENDIX NO 3</w:t>
      </w:r>
    </w:p>
    <w:p w:rsidR="003C12D7" w:rsidRDefault="003C12D7" w:rsidP="003C12D7">
      <w:pPr>
        <w:jc w:val="center"/>
        <w:rPr>
          <w:b/>
          <w:sz w:val="22"/>
          <w:u w:val="single"/>
        </w:rPr>
      </w:pPr>
      <w:r>
        <w:rPr>
          <w:b/>
          <w:sz w:val="22"/>
          <w:u w:val="single"/>
        </w:rPr>
        <w:t>INDICATE THE EFFECT OF SUBSIDIZED PRODUCTS ON VOLUME OF TOTAL IMPORTS</w:t>
      </w:r>
    </w:p>
    <w:tbl>
      <w:tblPr>
        <w:tblW w:w="1119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4"/>
        <w:gridCol w:w="900"/>
        <w:gridCol w:w="664"/>
        <w:gridCol w:w="529"/>
        <w:gridCol w:w="793"/>
        <w:gridCol w:w="881"/>
        <w:gridCol w:w="881"/>
        <w:gridCol w:w="529"/>
        <w:gridCol w:w="705"/>
        <w:gridCol w:w="881"/>
        <w:gridCol w:w="813"/>
        <w:gridCol w:w="509"/>
        <w:gridCol w:w="705"/>
        <w:gridCol w:w="617"/>
      </w:tblGrid>
      <w:tr w:rsidR="003C12D7" w:rsidTr="000309BD">
        <w:trPr>
          <w:cantSplit/>
          <w:trHeight w:val="505"/>
          <w:jc w:val="right"/>
        </w:trPr>
        <w:tc>
          <w:tcPr>
            <w:tcW w:w="1784" w:type="dxa"/>
            <w:vMerge w:val="restart"/>
          </w:tcPr>
          <w:p w:rsidR="003C12D7" w:rsidRDefault="003C12D7" w:rsidP="000309BD">
            <w:pPr>
              <w:jc w:val="center"/>
              <w:rPr>
                <w:b/>
                <w:sz w:val="22"/>
              </w:rPr>
            </w:pPr>
          </w:p>
          <w:p w:rsidR="003C12D7" w:rsidRDefault="003C12D7" w:rsidP="000309BD">
            <w:pPr>
              <w:jc w:val="center"/>
              <w:rPr>
                <w:b/>
                <w:sz w:val="22"/>
              </w:rPr>
            </w:pPr>
          </w:p>
          <w:p w:rsidR="003C12D7" w:rsidRDefault="003C12D7" w:rsidP="000309BD">
            <w:pPr>
              <w:jc w:val="center"/>
              <w:rPr>
                <w:b/>
                <w:sz w:val="22"/>
              </w:rPr>
            </w:pPr>
          </w:p>
          <w:p w:rsidR="003C12D7" w:rsidRDefault="003C12D7" w:rsidP="000309BD">
            <w:pPr>
              <w:jc w:val="center"/>
              <w:rPr>
                <w:b/>
                <w:sz w:val="22"/>
              </w:rPr>
            </w:pPr>
          </w:p>
          <w:p w:rsidR="003C12D7" w:rsidRDefault="003C12D7" w:rsidP="000309BD">
            <w:pPr>
              <w:jc w:val="center"/>
              <w:rPr>
                <w:b/>
                <w:sz w:val="22"/>
              </w:rPr>
            </w:pPr>
            <w:r>
              <w:rPr>
                <w:b/>
                <w:sz w:val="22"/>
              </w:rPr>
              <w:t>PERIOD</w:t>
            </w:r>
          </w:p>
        </w:tc>
        <w:tc>
          <w:tcPr>
            <w:tcW w:w="2886" w:type="dxa"/>
            <w:gridSpan w:val="4"/>
          </w:tcPr>
          <w:p w:rsidR="003C12D7" w:rsidRDefault="003C12D7" w:rsidP="000309BD">
            <w:pPr>
              <w:jc w:val="center"/>
              <w:rPr>
                <w:b/>
                <w:sz w:val="22"/>
              </w:rPr>
            </w:pPr>
            <w:r>
              <w:rPr>
                <w:b/>
                <w:sz w:val="22"/>
              </w:rPr>
              <w:t>Total import from all Sources</w:t>
            </w:r>
          </w:p>
        </w:tc>
        <w:tc>
          <w:tcPr>
            <w:tcW w:w="2996" w:type="dxa"/>
            <w:gridSpan w:val="4"/>
            <w:vMerge w:val="restart"/>
          </w:tcPr>
          <w:p w:rsidR="003C12D7" w:rsidRDefault="003C12D7" w:rsidP="000309BD">
            <w:pPr>
              <w:jc w:val="center"/>
              <w:rPr>
                <w:b/>
                <w:sz w:val="22"/>
              </w:rPr>
            </w:pPr>
            <w:r>
              <w:rPr>
                <w:b/>
                <w:sz w:val="22"/>
              </w:rPr>
              <w:t>Imports from subsidized sources (separate for each country)</w:t>
            </w:r>
          </w:p>
        </w:tc>
        <w:tc>
          <w:tcPr>
            <w:tcW w:w="3525" w:type="dxa"/>
            <w:gridSpan w:val="5"/>
            <w:vMerge w:val="restart"/>
          </w:tcPr>
          <w:p w:rsidR="003C12D7" w:rsidRDefault="003C12D7" w:rsidP="000309BD">
            <w:pPr>
              <w:jc w:val="center"/>
              <w:rPr>
                <w:b/>
                <w:sz w:val="22"/>
              </w:rPr>
            </w:pPr>
            <w:r>
              <w:rPr>
                <w:b/>
                <w:sz w:val="22"/>
              </w:rPr>
              <w:t>Imports from each individual exporter of subsidized product</w:t>
            </w:r>
          </w:p>
        </w:tc>
      </w:tr>
      <w:tr w:rsidR="003C12D7" w:rsidTr="000309BD">
        <w:trPr>
          <w:cantSplit/>
          <w:trHeight w:val="367"/>
          <w:jc w:val="right"/>
        </w:trPr>
        <w:tc>
          <w:tcPr>
            <w:tcW w:w="1784" w:type="dxa"/>
            <w:vMerge/>
          </w:tcPr>
          <w:p w:rsidR="003C12D7" w:rsidRDefault="003C12D7" w:rsidP="000309BD">
            <w:pPr>
              <w:jc w:val="center"/>
              <w:rPr>
                <w:b/>
                <w:sz w:val="22"/>
              </w:rPr>
            </w:pPr>
          </w:p>
        </w:tc>
        <w:tc>
          <w:tcPr>
            <w:tcW w:w="900" w:type="dxa"/>
            <w:vMerge w:val="restart"/>
          </w:tcPr>
          <w:p w:rsidR="003C12D7" w:rsidRDefault="003C12D7" w:rsidP="000309BD">
            <w:pPr>
              <w:jc w:val="center"/>
              <w:rPr>
                <w:b/>
                <w:sz w:val="16"/>
              </w:rPr>
            </w:pPr>
            <w:r>
              <w:rPr>
                <w:b/>
                <w:sz w:val="16"/>
              </w:rPr>
              <w:t>Source (Specify name)</w:t>
            </w:r>
          </w:p>
        </w:tc>
        <w:tc>
          <w:tcPr>
            <w:tcW w:w="664" w:type="dxa"/>
            <w:vMerge w:val="restart"/>
          </w:tcPr>
          <w:p w:rsidR="003C12D7" w:rsidRDefault="003C12D7" w:rsidP="000309BD">
            <w:pPr>
              <w:jc w:val="center"/>
              <w:rPr>
                <w:b/>
                <w:sz w:val="16"/>
              </w:rPr>
            </w:pPr>
            <w:proofErr w:type="spellStart"/>
            <w:r>
              <w:rPr>
                <w:b/>
                <w:sz w:val="16"/>
              </w:rPr>
              <w:t>Qty</w:t>
            </w:r>
            <w:proofErr w:type="spellEnd"/>
          </w:p>
        </w:tc>
        <w:tc>
          <w:tcPr>
            <w:tcW w:w="1322" w:type="dxa"/>
            <w:gridSpan w:val="2"/>
          </w:tcPr>
          <w:p w:rsidR="003C12D7" w:rsidRDefault="003C12D7" w:rsidP="000309BD">
            <w:pPr>
              <w:jc w:val="center"/>
              <w:rPr>
                <w:b/>
                <w:sz w:val="16"/>
              </w:rPr>
            </w:pPr>
            <w:r>
              <w:rPr>
                <w:b/>
                <w:sz w:val="16"/>
              </w:rPr>
              <w:t>Increase/ decrease in imports over previous quarter</w:t>
            </w:r>
          </w:p>
        </w:tc>
        <w:tc>
          <w:tcPr>
            <w:tcW w:w="2996" w:type="dxa"/>
            <w:gridSpan w:val="4"/>
            <w:vMerge/>
          </w:tcPr>
          <w:p w:rsidR="003C12D7" w:rsidRDefault="003C12D7" w:rsidP="000309BD">
            <w:pPr>
              <w:jc w:val="center"/>
              <w:rPr>
                <w:b/>
                <w:sz w:val="22"/>
              </w:rPr>
            </w:pPr>
          </w:p>
        </w:tc>
        <w:tc>
          <w:tcPr>
            <w:tcW w:w="3525" w:type="dxa"/>
            <w:gridSpan w:val="5"/>
            <w:vMerge/>
          </w:tcPr>
          <w:p w:rsidR="003C12D7" w:rsidRDefault="003C12D7" w:rsidP="000309BD">
            <w:pPr>
              <w:jc w:val="center"/>
              <w:rPr>
                <w:b/>
                <w:sz w:val="22"/>
              </w:rPr>
            </w:pPr>
          </w:p>
        </w:tc>
      </w:tr>
      <w:tr w:rsidR="003C12D7" w:rsidTr="000309BD">
        <w:trPr>
          <w:cantSplit/>
          <w:trHeight w:val="255"/>
          <w:jc w:val="right"/>
        </w:trPr>
        <w:tc>
          <w:tcPr>
            <w:tcW w:w="1784" w:type="dxa"/>
            <w:vMerge/>
          </w:tcPr>
          <w:p w:rsidR="003C12D7" w:rsidRDefault="003C12D7" w:rsidP="000309BD">
            <w:pPr>
              <w:jc w:val="center"/>
              <w:rPr>
                <w:b/>
                <w:sz w:val="22"/>
              </w:rPr>
            </w:pPr>
          </w:p>
        </w:tc>
        <w:tc>
          <w:tcPr>
            <w:tcW w:w="900" w:type="dxa"/>
            <w:vMerge/>
          </w:tcPr>
          <w:p w:rsidR="003C12D7" w:rsidRDefault="003C12D7" w:rsidP="000309BD">
            <w:pPr>
              <w:jc w:val="center"/>
              <w:rPr>
                <w:b/>
                <w:sz w:val="22"/>
              </w:rPr>
            </w:pPr>
          </w:p>
        </w:tc>
        <w:tc>
          <w:tcPr>
            <w:tcW w:w="664" w:type="dxa"/>
            <w:vMerge/>
          </w:tcPr>
          <w:p w:rsidR="003C12D7" w:rsidRDefault="003C12D7" w:rsidP="000309BD">
            <w:pPr>
              <w:jc w:val="center"/>
              <w:rPr>
                <w:b/>
                <w:sz w:val="22"/>
              </w:rPr>
            </w:pPr>
          </w:p>
        </w:tc>
        <w:tc>
          <w:tcPr>
            <w:tcW w:w="529" w:type="dxa"/>
            <w:vMerge w:val="restart"/>
          </w:tcPr>
          <w:p w:rsidR="003C12D7" w:rsidRDefault="003C12D7" w:rsidP="000309BD">
            <w:pPr>
              <w:jc w:val="center"/>
              <w:rPr>
                <w:b/>
                <w:sz w:val="16"/>
              </w:rPr>
            </w:pPr>
            <w:proofErr w:type="spellStart"/>
            <w:r>
              <w:rPr>
                <w:b/>
                <w:sz w:val="16"/>
              </w:rPr>
              <w:t>Qty</w:t>
            </w:r>
            <w:proofErr w:type="spellEnd"/>
          </w:p>
        </w:tc>
        <w:tc>
          <w:tcPr>
            <w:tcW w:w="793" w:type="dxa"/>
            <w:vMerge w:val="restart"/>
          </w:tcPr>
          <w:p w:rsidR="003C12D7" w:rsidRDefault="003C12D7" w:rsidP="000309BD">
            <w:pPr>
              <w:jc w:val="center"/>
              <w:rPr>
                <w:b/>
                <w:sz w:val="16"/>
              </w:rPr>
            </w:pPr>
            <w:r>
              <w:rPr>
                <w:b/>
                <w:sz w:val="16"/>
              </w:rPr>
              <w:t>%</w:t>
            </w:r>
          </w:p>
        </w:tc>
        <w:tc>
          <w:tcPr>
            <w:tcW w:w="2996" w:type="dxa"/>
            <w:gridSpan w:val="4"/>
            <w:vMerge/>
          </w:tcPr>
          <w:p w:rsidR="003C12D7" w:rsidRDefault="003C12D7" w:rsidP="000309BD">
            <w:pPr>
              <w:jc w:val="center"/>
              <w:rPr>
                <w:b/>
                <w:sz w:val="22"/>
              </w:rPr>
            </w:pPr>
          </w:p>
        </w:tc>
        <w:tc>
          <w:tcPr>
            <w:tcW w:w="3525" w:type="dxa"/>
            <w:gridSpan w:val="5"/>
            <w:vMerge/>
          </w:tcPr>
          <w:p w:rsidR="003C12D7" w:rsidRDefault="003C12D7" w:rsidP="000309BD">
            <w:pPr>
              <w:jc w:val="center"/>
              <w:rPr>
                <w:b/>
                <w:sz w:val="22"/>
              </w:rPr>
            </w:pPr>
          </w:p>
        </w:tc>
      </w:tr>
      <w:tr w:rsidR="003C12D7" w:rsidTr="000309BD">
        <w:trPr>
          <w:cantSplit/>
          <w:trHeight w:val="306"/>
          <w:jc w:val="right"/>
        </w:trPr>
        <w:tc>
          <w:tcPr>
            <w:tcW w:w="1784" w:type="dxa"/>
            <w:vMerge/>
          </w:tcPr>
          <w:p w:rsidR="003C12D7" w:rsidRDefault="003C12D7" w:rsidP="000309BD">
            <w:pPr>
              <w:jc w:val="center"/>
              <w:rPr>
                <w:b/>
                <w:sz w:val="22"/>
              </w:rPr>
            </w:pPr>
          </w:p>
        </w:tc>
        <w:tc>
          <w:tcPr>
            <w:tcW w:w="900" w:type="dxa"/>
            <w:vMerge/>
          </w:tcPr>
          <w:p w:rsidR="003C12D7" w:rsidRDefault="003C12D7" w:rsidP="000309BD">
            <w:pPr>
              <w:jc w:val="center"/>
              <w:rPr>
                <w:b/>
                <w:sz w:val="22"/>
              </w:rPr>
            </w:pPr>
          </w:p>
        </w:tc>
        <w:tc>
          <w:tcPr>
            <w:tcW w:w="664" w:type="dxa"/>
            <w:vMerge/>
          </w:tcPr>
          <w:p w:rsidR="003C12D7" w:rsidRDefault="003C12D7" w:rsidP="000309BD">
            <w:pPr>
              <w:jc w:val="center"/>
              <w:rPr>
                <w:b/>
                <w:sz w:val="22"/>
              </w:rPr>
            </w:pPr>
          </w:p>
        </w:tc>
        <w:tc>
          <w:tcPr>
            <w:tcW w:w="529" w:type="dxa"/>
            <w:vMerge/>
          </w:tcPr>
          <w:p w:rsidR="003C12D7" w:rsidRDefault="003C12D7" w:rsidP="000309BD">
            <w:pPr>
              <w:jc w:val="center"/>
              <w:rPr>
                <w:b/>
                <w:sz w:val="22"/>
              </w:rPr>
            </w:pPr>
          </w:p>
        </w:tc>
        <w:tc>
          <w:tcPr>
            <w:tcW w:w="793" w:type="dxa"/>
            <w:vMerge/>
          </w:tcPr>
          <w:p w:rsidR="003C12D7" w:rsidRDefault="003C12D7" w:rsidP="000309BD">
            <w:pPr>
              <w:jc w:val="center"/>
              <w:rPr>
                <w:b/>
                <w:sz w:val="22"/>
              </w:rPr>
            </w:pPr>
          </w:p>
        </w:tc>
        <w:tc>
          <w:tcPr>
            <w:tcW w:w="881" w:type="dxa"/>
            <w:vMerge w:val="restart"/>
          </w:tcPr>
          <w:p w:rsidR="003C12D7" w:rsidRDefault="003C12D7" w:rsidP="000309BD">
            <w:pPr>
              <w:jc w:val="center"/>
              <w:rPr>
                <w:b/>
                <w:sz w:val="16"/>
              </w:rPr>
            </w:pPr>
            <w:r>
              <w:rPr>
                <w:b/>
                <w:sz w:val="16"/>
              </w:rPr>
              <w:t>Country name</w:t>
            </w:r>
          </w:p>
        </w:tc>
        <w:tc>
          <w:tcPr>
            <w:tcW w:w="881" w:type="dxa"/>
            <w:vMerge w:val="restart"/>
          </w:tcPr>
          <w:p w:rsidR="003C12D7" w:rsidRDefault="003C12D7" w:rsidP="000309BD">
            <w:pPr>
              <w:jc w:val="center"/>
              <w:rPr>
                <w:b/>
                <w:sz w:val="16"/>
              </w:rPr>
            </w:pPr>
            <w:r>
              <w:rPr>
                <w:b/>
                <w:sz w:val="16"/>
              </w:rPr>
              <w:t>Quantity</w:t>
            </w:r>
          </w:p>
        </w:tc>
        <w:tc>
          <w:tcPr>
            <w:tcW w:w="1234" w:type="dxa"/>
            <w:gridSpan w:val="2"/>
            <w:vMerge w:val="restart"/>
          </w:tcPr>
          <w:p w:rsidR="003C12D7" w:rsidRDefault="003C12D7" w:rsidP="000309BD">
            <w:pPr>
              <w:jc w:val="center"/>
              <w:rPr>
                <w:b/>
                <w:sz w:val="16"/>
              </w:rPr>
            </w:pPr>
            <w:r>
              <w:rPr>
                <w:b/>
                <w:sz w:val="16"/>
              </w:rPr>
              <w:t>Increase/ decrease in imports over previous quarter</w:t>
            </w:r>
          </w:p>
          <w:p w:rsidR="003C12D7" w:rsidRDefault="003C12D7" w:rsidP="000309BD">
            <w:pPr>
              <w:jc w:val="center"/>
              <w:rPr>
                <w:b/>
                <w:sz w:val="22"/>
              </w:rPr>
            </w:pPr>
          </w:p>
        </w:tc>
        <w:tc>
          <w:tcPr>
            <w:tcW w:w="881" w:type="dxa"/>
            <w:vMerge w:val="restart"/>
          </w:tcPr>
          <w:p w:rsidR="003C12D7" w:rsidRDefault="003C12D7" w:rsidP="000309BD">
            <w:pPr>
              <w:jc w:val="center"/>
              <w:rPr>
                <w:b/>
                <w:sz w:val="16"/>
              </w:rPr>
            </w:pPr>
            <w:r>
              <w:rPr>
                <w:b/>
                <w:sz w:val="16"/>
              </w:rPr>
              <w:t>Exporter Name</w:t>
            </w:r>
          </w:p>
        </w:tc>
        <w:tc>
          <w:tcPr>
            <w:tcW w:w="813" w:type="dxa"/>
            <w:vMerge w:val="restart"/>
          </w:tcPr>
          <w:p w:rsidR="003C12D7" w:rsidRDefault="003C12D7" w:rsidP="000309BD">
            <w:pPr>
              <w:jc w:val="center"/>
              <w:rPr>
                <w:b/>
                <w:sz w:val="16"/>
              </w:rPr>
            </w:pPr>
            <w:r>
              <w:rPr>
                <w:b/>
                <w:sz w:val="16"/>
              </w:rPr>
              <w:t>Country</w:t>
            </w:r>
          </w:p>
        </w:tc>
        <w:tc>
          <w:tcPr>
            <w:tcW w:w="509" w:type="dxa"/>
            <w:vMerge w:val="restart"/>
          </w:tcPr>
          <w:p w:rsidR="003C12D7" w:rsidRDefault="003C12D7" w:rsidP="000309BD">
            <w:pPr>
              <w:jc w:val="center"/>
              <w:rPr>
                <w:b/>
                <w:sz w:val="16"/>
              </w:rPr>
            </w:pPr>
            <w:proofErr w:type="spellStart"/>
            <w:r>
              <w:rPr>
                <w:b/>
                <w:sz w:val="16"/>
              </w:rPr>
              <w:t>Qty</w:t>
            </w:r>
            <w:proofErr w:type="spellEnd"/>
          </w:p>
        </w:tc>
        <w:tc>
          <w:tcPr>
            <w:tcW w:w="1322" w:type="dxa"/>
            <w:gridSpan w:val="2"/>
          </w:tcPr>
          <w:p w:rsidR="003C12D7" w:rsidRDefault="003C12D7" w:rsidP="000309BD">
            <w:pPr>
              <w:jc w:val="center"/>
              <w:rPr>
                <w:b/>
                <w:sz w:val="16"/>
              </w:rPr>
            </w:pPr>
            <w:r>
              <w:rPr>
                <w:b/>
                <w:sz w:val="16"/>
              </w:rPr>
              <w:t>Increase/ decrease in imports over previous quarter</w:t>
            </w:r>
          </w:p>
        </w:tc>
      </w:tr>
      <w:tr w:rsidR="003C12D7" w:rsidTr="000309BD">
        <w:trPr>
          <w:cantSplit/>
          <w:trHeight w:val="258"/>
          <w:jc w:val="right"/>
        </w:trPr>
        <w:tc>
          <w:tcPr>
            <w:tcW w:w="1784" w:type="dxa"/>
            <w:vMerge/>
          </w:tcPr>
          <w:p w:rsidR="003C12D7" w:rsidRDefault="003C12D7" w:rsidP="000309BD">
            <w:pPr>
              <w:jc w:val="center"/>
              <w:rPr>
                <w:b/>
                <w:sz w:val="22"/>
              </w:rPr>
            </w:pPr>
          </w:p>
        </w:tc>
        <w:tc>
          <w:tcPr>
            <w:tcW w:w="900" w:type="dxa"/>
            <w:vMerge/>
          </w:tcPr>
          <w:p w:rsidR="003C12D7" w:rsidRDefault="003C12D7" w:rsidP="000309BD">
            <w:pPr>
              <w:jc w:val="center"/>
              <w:rPr>
                <w:b/>
                <w:sz w:val="22"/>
              </w:rPr>
            </w:pPr>
          </w:p>
        </w:tc>
        <w:tc>
          <w:tcPr>
            <w:tcW w:w="664" w:type="dxa"/>
            <w:vMerge/>
          </w:tcPr>
          <w:p w:rsidR="003C12D7" w:rsidRDefault="003C12D7" w:rsidP="000309BD">
            <w:pPr>
              <w:jc w:val="center"/>
              <w:rPr>
                <w:b/>
                <w:sz w:val="22"/>
              </w:rPr>
            </w:pPr>
          </w:p>
        </w:tc>
        <w:tc>
          <w:tcPr>
            <w:tcW w:w="529" w:type="dxa"/>
            <w:vMerge/>
          </w:tcPr>
          <w:p w:rsidR="003C12D7" w:rsidRDefault="003C12D7" w:rsidP="000309BD">
            <w:pPr>
              <w:jc w:val="center"/>
              <w:rPr>
                <w:b/>
                <w:sz w:val="22"/>
              </w:rPr>
            </w:pPr>
          </w:p>
        </w:tc>
        <w:tc>
          <w:tcPr>
            <w:tcW w:w="793" w:type="dxa"/>
            <w:vMerge/>
          </w:tcPr>
          <w:p w:rsidR="003C12D7" w:rsidRDefault="003C12D7" w:rsidP="000309BD">
            <w:pPr>
              <w:jc w:val="center"/>
              <w:rPr>
                <w:b/>
                <w:sz w:val="22"/>
              </w:rPr>
            </w:pPr>
          </w:p>
        </w:tc>
        <w:tc>
          <w:tcPr>
            <w:tcW w:w="881" w:type="dxa"/>
            <w:vMerge/>
          </w:tcPr>
          <w:p w:rsidR="003C12D7" w:rsidRDefault="003C12D7" w:rsidP="000309BD">
            <w:pPr>
              <w:jc w:val="center"/>
              <w:rPr>
                <w:b/>
                <w:sz w:val="22"/>
              </w:rPr>
            </w:pPr>
          </w:p>
        </w:tc>
        <w:tc>
          <w:tcPr>
            <w:tcW w:w="881" w:type="dxa"/>
            <w:vMerge/>
          </w:tcPr>
          <w:p w:rsidR="003C12D7" w:rsidRDefault="003C12D7" w:rsidP="000309BD">
            <w:pPr>
              <w:jc w:val="center"/>
              <w:rPr>
                <w:b/>
                <w:sz w:val="22"/>
              </w:rPr>
            </w:pPr>
          </w:p>
        </w:tc>
        <w:tc>
          <w:tcPr>
            <w:tcW w:w="1234" w:type="dxa"/>
            <w:gridSpan w:val="2"/>
            <w:vMerge/>
          </w:tcPr>
          <w:p w:rsidR="003C12D7" w:rsidRDefault="003C12D7" w:rsidP="000309BD">
            <w:pPr>
              <w:jc w:val="center"/>
              <w:rPr>
                <w:b/>
                <w:sz w:val="22"/>
              </w:rPr>
            </w:pPr>
          </w:p>
        </w:tc>
        <w:tc>
          <w:tcPr>
            <w:tcW w:w="881" w:type="dxa"/>
            <w:vMerge/>
          </w:tcPr>
          <w:p w:rsidR="003C12D7" w:rsidRDefault="003C12D7" w:rsidP="000309BD">
            <w:pPr>
              <w:jc w:val="center"/>
              <w:rPr>
                <w:b/>
                <w:sz w:val="22"/>
              </w:rPr>
            </w:pPr>
          </w:p>
        </w:tc>
        <w:tc>
          <w:tcPr>
            <w:tcW w:w="813" w:type="dxa"/>
            <w:vMerge/>
          </w:tcPr>
          <w:p w:rsidR="003C12D7" w:rsidRDefault="003C12D7" w:rsidP="000309BD">
            <w:pPr>
              <w:jc w:val="center"/>
              <w:rPr>
                <w:b/>
                <w:sz w:val="22"/>
              </w:rPr>
            </w:pPr>
          </w:p>
        </w:tc>
        <w:tc>
          <w:tcPr>
            <w:tcW w:w="509" w:type="dxa"/>
            <w:vMerge/>
          </w:tcPr>
          <w:p w:rsidR="003C12D7" w:rsidRDefault="003C12D7" w:rsidP="000309BD">
            <w:pPr>
              <w:jc w:val="center"/>
              <w:rPr>
                <w:b/>
                <w:sz w:val="22"/>
              </w:rPr>
            </w:pPr>
          </w:p>
        </w:tc>
        <w:tc>
          <w:tcPr>
            <w:tcW w:w="705" w:type="dxa"/>
            <w:vMerge w:val="restart"/>
          </w:tcPr>
          <w:p w:rsidR="003C12D7" w:rsidRDefault="003C12D7" w:rsidP="000309BD">
            <w:pPr>
              <w:jc w:val="center"/>
              <w:rPr>
                <w:b/>
                <w:sz w:val="16"/>
              </w:rPr>
            </w:pPr>
            <w:proofErr w:type="spellStart"/>
            <w:r>
              <w:rPr>
                <w:b/>
                <w:sz w:val="16"/>
              </w:rPr>
              <w:t>Qty</w:t>
            </w:r>
            <w:proofErr w:type="spellEnd"/>
          </w:p>
        </w:tc>
        <w:tc>
          <w:tcPr>
            <w:tcW w:w="617" w:type="dxa"/>
            <w:vMerge w:val="restart"/>
          </w:tcPr>
          <w:p w:rsidR="003C12D7" w:rsidRDefault="003C12D7" w:rsidP="000309BD">
            <w:pPr>
              <w:jc w:val="center"/>
              <w:rPr>
                <w:b/>
                <w:sz w:val="16"/>
              </w:rPr>
            </w:pPr>
            <w:r>
              <w:rPr>
                <w:b/>
                <w:sz w:val="16"/>
              </w:rPr>
              <w:t>%</w:t>
            </w:r>
          </w:p>
        </w:tc>
      </w:tr>
      <w:tr w:rsidR="003C12D7" w:rsidTr="000309BD">
        <w:trPr>
          <w:cantSplit/>
          <w:trHeight w:val="92"/>
          <w:jc w:val="right"/>
        </w:trPr>
        <w:tc>
          <w:tcPr>
            <w:tcW w:w="1784" w:type="dxa"/>
            <w:vMerge/>
          </w:tcPr>
          <w:p w:rsidR="003C12D7" w:rsidRDefault="003C12D7" w:rsidP="000309BD">
            <w:pPr>
              <w:jc w:val="center"/>
              <w:rPr>
                <w:b/>
                <w:sz w:val="22"/>
              </w:rPr>
            </w:pPr>
          </w:p>
        </w:tc>
        <w:tc>
          <w:tcPr>
            <w:tcW w:w="900" w:type="dxa"/>
            <w:vMerge/>
          </w:tcPr>
          <w:p w:rsidR="003C12D7" w:rsidRDefault="003C12D7" w:rsidP="000309BD">
            <w:pPr>
              <w:jc w:val="center"/>
              <w:rPr>
                <w:b/>
                <w:sz w:val="22"/>
              </w:rPr>
            </w:pPr>
          </w:p>
        </w:tc>
        <w:tc>
          <w:tcPr>
            <w:tcW w:w="664" w:type="dxa"/>
            <w:vMerge/>
          </w:tcPr>
          <w:p w:rsidR="003C12D7" w:rsidRDefault="003C12D7" w:rsidP="000309BD">
            <w:pPr>
              <w:jc w:val="center"/>
              <w:rPr>
                <w:b/>
                <w:sz w:val="22"/>
              </w:rPr>
            </w:pPr>
          </w:p>
        </w:tc>
        <w:tc>
          <w:tcPr>
            <w:tcW w:w="529" w:type="dxa"/>
            <w:vMerge/>
          </w:tcPr>
          <w:p w:rsidR="003C12D7" w:rsidRDefault="003C12D7" w:rsidP="000309BD">
            <w:pPr>
              <w:jc w:val="center"/>
              <w:rPr>
                <w:b/>
                <w:sz w:val="22"/>
              </w:rPr>
            </w:pPr>
          </w:p>
        </w:tc>
        <w:tc>
          <w:tcPr>
            <w:tcW w:w="793" w:type="dxa"/>
            <w:vMerge/>
          </w:tcPr>
          <w:p w:rsidR="003C12D7" w:rsidRDefault="003C12D7" w:rsidP="000309BD">
            <w:pPr>
              <w:jc w:val="center"/>
              <w:rPr>
                <w:b/>
                <w:sz w:val="22"/>
              </w:rPr>
            </w:pPr>
          </w:p>
        </w:tc>
        <w:tc>
          <w:tcPr>
            <w:tcW w:w="881" w:type="dxa"/>
            <w:vMerge/>
          </w:tcPr>
          <w:p w:rsidR="003C12D7" w:rsidRDefault="003C12D7" w:rsidP="000309BD">
            <w:pPr>
              <w:jc w:val="center"/>
              <w:rPr>
                <w:b/>
                <w:sz w:val="22"/>
              </w:rPr>
            </w:pPr>
          </w:p>
        </w:tc>
        <w:tc>
          <w:tcPr>
            <w:tcW w:w="881" w:type="dxa"/>
            <w:vMerge/>
          </w:tcPr>
          <w:p w:rsidR="003C12D7" w:rsidRDefault="003C12D7" w:rsidP="000309BD">
            <w:pPr>
              <w:jc w:val="center"/>
              <w:rPr>
                <w:b/>
                <w:sz w:val="22"/>
              </w:rPr>
            </w:pPr>
          </w:p>
        </w:tc>
        <w:tc>
          <w:tcPr>
            <w:tcW w:w="529" w:type="dxa"/>
          </w:tcPr>
          <w:p w:rsidR="003C12D7" w:rsidRDefault="003C12D7" w:rsidP="000309BD">
            <w:pPr>
              <w:jc w:val="center"/>
              <w:rPr>
                <w:b/>
                <w:sz w:val="16"/>
              </w:rPr>
            </w:pPr>
            <w:proofErr w:type="spellStart"/>
            <w:r>
              <w:rPr>
                <w:b/>
                <w:sz w:val="16"/>
              </w:rPr>
              <w:t>Qty</w:t>
            </w:r>
            <w:proofErr w:type="spellEnd"/>
          </w:p>
        </w:tc>
        <w:tc>
          <w:tcPr>
            <w:tcW w:w="705" w:type="dxa"/>
          </w:tcPr>
          <w:p w:rsidR="003C12D7" w:rsidRDefault="003C12D7" w:rsidP="000309BD">
            <w:pPr>
              <w:jc w:val="center"/>
              <w:rPr>
                <w:b/>
                <w:sz w:val="16"/>
              </w:rPr>
            </w:pPr>
            <w:r>
              <w:rPr>
                <w:b/>
                <w:sz w:val="16"/>
              </w:rPr>
              <w:t>%</w:t>
            </w:r>
          </w:p>
        </w:tc>
        <w:tc>
          <w:tcPr>
            <w:tcW w:w="881" w:type="dxa"/>
            <w:vMerge/>
          </w:tcPr>
          <w:p w:rsidR="003C12D7" w:rsidRDefault="003C12D7" w:rsidP="000309BD">
            <w:pPr>
              <w:jc w:val="center"/>
              <w:rPr>
                <w:b/>
                <w:sz w:val="22"/>
              </w:rPr>
            </w:pPr>
          </w:p>
        </w:tc>
        <w:tc>
          <w:tcPr>
            <w:tcW w:w="813" w:type="dxa"/>
            <w:vMerge/>
          </w:tcPr>
          <w:p w:rsidR="003C12D7" w:rsidRDefault="003C12D7" w:rsidP="000309BD">
            <w:pPr>
              <w:jc w:val="center"/>
              <w:rPr>
                <w:b/>
                <w:sz w:val="22"/>
              </w:rPr>
            </w:pPr>
          </w:p>
        </w:tc>
        <w:tc>
          <w:tcPr>
            <w:tcW w:w="509" w:type="dxa"/>
            <w:vMerge/>
          </w:tcPr>
          <w:p w:rsidR="003C12D7" w:rsidRDefault="003C12D7" w:rsidP="000309BD">
            <w:pPr>
              <w:jc w:val="center"/>
              <w:rPr>
                <w:b/>
                <w:sz w:val="22"/>
              </w:rPr>
            </w:pPr>
          </w:p>
        </w:tc>
        <w:tc>
          <w:tcPr>
            <w:tcW w:w="705" w:type="dxa"/>
            <w:vMerge/>
          </w:tcPr>
          <w:p w:rsidR="003C12D7" w:rsidRDefault="003C12D7" w:rsidP="000309BD">
            <w:pPr>
              <w:jc w:val="center"/>
              <w:rPr>
                <w:b/>
                <w:sz w:val="22"/>
              </w:rPr>
            </w:pPr>
          </w:p>
        </w:tc>
        <w:tc>
          <w:tcPr>
            <w:tcW w:w="617" w:type="dxa"/>
            <w:vMerge/>
          </w:tcPr>
          <w:p w:rsidR="003C12D7" w:rsidRDefault="003C12D7" w:rsidP="000309BD">
            <w:pPr>
              <w:jc w:val="center"/>
              <w:rPr>
                <w:b/>
                <w:sz w:val="22"/>
              </w:rPr>
            </w:pPr>
          </w:p>
        </w:tc>
      </w:tr>
      <w:tr w:rsidR="003C12D7" w:rsidTr="000309BD">
        <w:trPr>
          <w:trHeight w:val="1284"/>
          <w:jc w:val="right"/>
        </w:trPr>
        <w:tc>
          <w:tcPr>
            <w:tcW w:w="1784" w:type="dxa"/>
          </w:tcPr>
          <w:p w:rsidR="003C12D7" w:rsidRDefault="003C12D7" w:rsidP="000309BD">
            <w:pPr>
              <w:rPr>
                <w:b/>
                <w:sz w:val="22"/>
              </w:rPr>
            </w:pPr>
            <w:r>
              <w:rPr>
                <w:b/>
                <w:sz w:val="22"/>
              </w:rPr>
              <w:t>Data on quarterly basis for two years before start of subsidization</w:t>
            </w:r>
          </w:p>
        </w:tc>
        <w:tc>
          <w:tcPr>
            <w:tcW w:w="900" w:type="dxa"/>
          </w:tcPr>
          <w:p w:rsidR="003C12D7" w:rsidRDefault="003C12D7" w:rsidP="000309BD">
            <w:pPr>
              <w:rPr>
                <w:sz w:val="22"/>
              </w:rPr>
            </w:pPr>
          </w:p>
        </w:tc>
        <w:tc>
          <w:tcPr>
            <w:tcW w:w="664" w:type="dxa"/>
          </w:tcPr>
          <w:p w:rsidR="003C12D7" w:rsidRDefault="003C12D7" w:rsidP="000309BD">
            <w:pPr>
              <w:rPr>
                <w:sz w:val="22"/>
              </w:rPr>
            </w:pPr>
          </w:p>
        </w:tc>
        <w:tc>
          <w:tcPr>
            <w:tcW w:w="529" w:type="dxa"/>
          </w:tcPr>
          <w:p w:rsidR="003C12D7" w:rsidRDefault="003C12D7" w:rsidP="000309BD">
            <w:pPr>
              <w:rPr>
                <w:sz w:val="22"/>
              </w:rPr>
            </w:pPr>
          </w:p>
        </w:tc>
        <w:tc>
          <w:tcPr>
            <w:tcW w:w="793" w:type="dxa"/>
          </w:tcPr>
          <w:p w:rsidR="003C12D7" w:rsidRDefault="003C12D7" w:rsidP="000309BD">
            <w:pPr>
              <w:rPr>
                <w:sz w:val="22"/>
              </w:rPr>
            </w:pPr>
          </w:p>
        </w:tc>
        <w:tc>
          <w:tcPr>
            <w:tcW w:w="881" w:type="dxa"/>
          </w:tcPr>
          <w:p w:rsidR="003C12D7" w:rsidRDefault="003C12D7" w:rsidP="000309BD">
            <w:pPr>
              <w:rPr>
                <w:sz w:val="22"/>
              </w:rPr>
            </w:pPr>
          </w:p>
        </w:tc>
        <w:tc>
          <w:tcPr>
            <w:tcW w:w="881" w:type="dxa"/>
          </w:tcPr>
          <w:p w:rsidR="003C12D7" w:rsidRDefault="003C12D7" w:rsidP="000309BD">
            <w:pPr>
              <w:rPr>
                <w:sz w:val="22"/>
              </w:rPr>
            </w:pPr>
          </w:p>
        </w:tc>
        <w:tc>
          <w:tcPr>
            <w:tcW w:w="529" w:type="dxa"/>
          </w:tcPr>
          <w:p w:rsidR="003C12D7" w:rsidRDefault="003C12D7" w:rsidP="000309BD">
            <w:pPr>
              <w:rPr>
                <w:sz w:val="22"/>
              </w:rPr>
            </w:pPr>
          </w:p>
        </w:tc>
        <w:tc>
          <w:tcPr>
            <w:tcW w:w="705" w:type="dxa"/>
          </w:tcPr>
          <w:p w:rsidR="003C12D7" w:rsidRDefault="003C12D7" w:rsidP="000309BD">
            <w:pPr>
              <w:rPr>
                <w:sz w:val="22"/>
              </w:rPr>
            </w:pPr>
          </w:p>
        </w:tc>
        <w:tc>
          <w:tcPr>
            <w:tcW w:w="881" w:type="dxa"/>
          </w:tcPr>
          <w:p w:rsidR="003C12D7" w:rsidRDefault="003C12D7" w:rsidP="000309BD">
            <w:pPr>
              <w:rPr>
                <w:sz w:val="22"/>
              </w:rPr>
            </w:pPr>
          </w:p>
        </w:tc>
        <w:tc>
          <w:tcPr>
            <w:tcW w:w="813" w:type="dxa"/>
          </w:tcPr>
          <w:p w:rsidR="003C12D7" w:rsidRDefault="003C12D7" w:rsidP="000309BD">
            <w:pPr>
              <w:rPr>
                <w:sz w:val="22"/>
              </w:rPr>
            </w:pPr>
          </w:p>
        </w:tc>
        <w:tc>
          <w:tcPr>
            <w:tcW w:w="509" w:type="dxa"/>
          </w:tcPr>
          <w:p w:rsidR="003C12D7" w:rsidRDefault="003C12D7" w:rsidP="000309BD">
            <w:pPr>
              <w:rPr>
                <w:sz w:val="22"/>
              </w:rPr>
            </w:pPr>
          </w:p>
        </w:tc>
        <w:tc>
          <w:tcPr>
            <w:tcW w:w="705" w:type="dxa"/>
          </w:tcPr>
          <w:p w:rsidR="003C12D7" w:rsidRDefault="003C12D7" w:rsidP="000309BD">
            <w:pPr>
              <w:rPr>
                <w:sz w:val="22"/>
              </w:rPr>
            </w:pPr>
          </w:p>
        </w:tc>
        <w:tc>
          <w:tcPr>
            <w:tcW w:w="617" w:type="dxa"/>
          </w:tcPr>
          <w:p w:rsidR="003C12D7" w:rsidRDefault="003C12D7" w:rsidP="000309BD">
            <w:pPr>
              <w:rPr>
                <w:sz w:val="22"/>
              </w:rPr>
            </w:pPr>
          </w:p>
        </w:tc>
      </w:tr>
      <w:tr w:rsidR="003C12D7" w:rsidTr="000309BD">
        <w:trPr>
          <w:trHeight w:val="1040"/>
          <w:jc w:val="right"/>
        </w:trPr>
        <w:tc>
          <w:tcPr>
            <w:tcW w:w="1784" w:type="dxa"/>
          </w:tcPr>
          <w:p w:rsidR="003C12D7" w:rsidRDefault="003C12D7" w:rsidP="000309BD">
            <w:pPr>
              <w:rPr>
                <w:b/>
                <w:sz w:val="22"/>
              </w:rPr>
            </w:pPr>
            <w:r>
              <w:rPr>
                <w:b/>
                <w:sz w:val="22"/>
              </w:rPr>
              <w:t>Up to date data on quarterly basis from start of subsidization</w:t>
            </w:r>
          </w:p>
        </w:tc>
        <w:tc>
          <w:tcPr>
            <w:tcW w:w="900" w:type="dxa"/>
          </w:tcPr>
          <w:p w:rsidR="003C12D7" w:rsidRDefault="003C12D7" w:rsidP="000309BD">
            <w:pPr>
              <w:rPr>
                <w:sz w:val="22"/>
              </w:rPr>
            </w:pPr>
          </w:p>
        </w:tc>
        <w:tc>
          <w:tcPr>
            <w:tcW w:w="664" w:type="dxa"/>
          </w:tcPr>
          <w:p w:rsidR="003C12D7" w:rsidRDefault="003C12D7" w:rsidP="000309BD">
            <w:pPr>
              <w:rPr>
                <w:sz w:val="22"/>
              </w:rPr>
            </w:pPr>
          </w:p>
        </w:tc>
        <w:tc>
          <w:tcPr>
            <w:tcW w:w="529" w:type="dxa"/>
          </w:tcPr>
          <w:p w:rsidR="003C12D7" w:rsidRDefault="003C12D7" w:rsidP="000309BD">
            <w:pPr>
              <w:rPr>
                <w:sz w:val="22"/>
              </w:rPr>
            </w:pPr>
          </w:p>
        </w:tc>
        <w:tc>
          <w:tcPr>
            <w:tcW w:w="793" w:type="dxa"/>
          </w:tcPr>
          <w:p w:rsidR="003C12D7" w:rsidRDefault="003C12D7" w:rsidP="000309BD">
            <w:pPr>
              <w:rPr>
                <w:sz w:val="22"/>
              </w:rPr>
            </w:pPr>
          </w:p>
        </w:tc>
        <w:tc>
          <w:tcPr>
            <w:tcW w:w="881" w:type="dxa"/>
          </w:tcPr>
          <w:p w:rsidR="003C12D7" w:rsidRDefault="003C12D7" w:rsidP="000309BD">
            <w:pPr>
              <w:rPr>
                <w:sz w:val="22"/>
              </w:rPr>
            </w:pPr>
          </w:p>
        </w:tc>
        <w:tc>
          <w:tcPr>
            <w:tcW w:w="881" w:type="dxa"/>
          </w:tcPr>
          <w:p w:rsidR="003C12D7" w:rsidRDefault="003C12D7" w:rsidP="000309BD">
            <w:pPr>
              <w:rPr>
                <w:sz w:val="22"/>
              </w:rPr>
            </w:pPr>
          </w:p>
        </w:tc>
        <w:tc>
          <w:tcPr>
            <w:tcW w:w="529" w:type="dxa"/>
          </w:tcPr>
          <w:p w:rsidR="003C12D7" w:rsidRDefault="003C12D7" w:rsidP="000309BD">
            <w:pPr>
              <w:rPr>
                <w:sz w:val="22"/>
              </w:rPr>
            </w:pPr>
          </w:p>
        </w:tc>
        <w:tc>
          <w:tcPr>
            <w:tcW w:w="705" w:type="dxa"/>
          </w:tcPr>
          <w:p w:rsidR="003C12D7" w:rsidRDefault="003C12D7" w:rsidP="000309BD">
            <w:pPr>
              <w:rPr>
                <w:sz w:val="22"/>
              </w:rPr>
            </w:pPr>
          </w:p>
        </w:tc>
        <w:tc>
          <w:tcPr>
            <w:tcW w:w="881" w:type="dxa"/>
          </w:tcPr>
          <w:p w:rsidR="003C12D7" w:rsidRDefault="003C12D7" w:rsidP="000309BD">
            <w:pPr>
              <w:rPr>
                <w:sz w:val="22"/>
              </w:rPr>
            </w:pPr>
          </w:p>
        </w:tc>
        <w:tc>
          <w:tcPr>
            <w:tcW w:w="813" w:type="dxa"/>
          </w:tcPr>
          <w:p w:rsidR="003C12D7" w:rsidRDefault="003C12D7" w:rsidP="000309BD">
            <w:pPr>
              <w:rPr>
                <w:sz w:val="22"/>
              </w:rPr>
            </w:pPr>
          </w:p>
        </w:tc>
        <w:tc>
          <w:tcPr>
            <w:tcW w:w="509" w:type="dxa"/>
          </w:tcPr>
          <w:p w:rsidR="003C12D7" w:rsidRDefault="003C12D7" w:rsidP="000309BD">
            <w:pPr>
              <w:rPr>
                <w:sz w:val="22"/>
              </w:rPr>
            </w:pPr>
          </w:p>
        </w:tc>
        <w:tc>
          <w:tcPr>
            <w:tcW w:w="705" w:type="dxa"/>
          </w:tcPr>
          <w:p w:rsidR="003C12D7" w:rsidRDefault="003C12D7" w:rsidP="000309BD">
            <w:pPr>
              <w:rPr>
                <w:sz w:val="22"/>
              </w:rPr>
            </w:pPr>
          </w:p>
        </w:tc>
        <w:tc>
          <w:tcPr>
            <w:tcW w:w="617" w:type="dxa"/>
          </w:tcPr>
          <w:p w:rsidR="003C12D7" w:rsidRDefault="003C12D7" w:rsidP="000309BD">
            <w:pPr>
              <w:rPr>
                <w:sz w:val="22"/>
              </w:rPr>
            </w:pPr>
          </w:p>
        </w:tc>
      </w:tr>
    </w:tbl>
    <w:p w:rsidR="003C12D7" w:rsidRDefault="003C12D7" w:rsidP="003C12D7">
      <w:pPr>
        <w:pStyle w:val="Caption"/>
      </w:pPr>
      <w:r>
        <w:lastRenderedPageBreak/>
        <w:t>APPENDIX NO 4</w:t>
      </w:r>
    </w:p>
    <w:p w:rsidR="003C12D7" w:rsidRDefault="003C12D7" w:rsidP="003C12D7">
      <w:pPr>
        <w:ind w:left="10800"/>
        <w:rPr>
          <w:b/>
          <w:sz w:val="22"/>
          <w:u w:val="single"/>
        </w:rPr>
      </w:pPr>
    </w:p>
    <w:p w:rsidR="003C12D7" w:rsidRDefault="003C12D7" w:rsidP="003C12D7">
      <w:pPr>
        <w:jc w:val="center"/>
        <w:rPr>
          <w:b/>
          <w:sz w:val="22"/>
          <w:u w:val="single"/>
        </w:rPr>
      </w:pPr>
      <w:r>
        <w:rPr>
          <w:b/>
          <w:sz w:val="22"/>
          <w:u w:val="single"/>
        </w:rPr>
        <w:t xml:space="preserve">EFFECT OF SUBSIDIZED IMPORTS ON SHARE OF LOCAL INDUSTRY IN THE </w:t>
      </w:r>
    </w:p>
    <w:p w:rsidR="003C12D7" w:rsidRDefault="003C12D7" w:rsidP="003C12D7">
      <w:pPr>
        <w:jc w:val="center"/>
        <w:rPr>
          <w:b/>
          <w:sz w:val="22"/>
        </w:rPr>
      </w:pPr>
      <w:r>
        <w:rPr>
          <w:b/>
          <w:sz w:val="22"/>
          <w:u w:val="single"/>
        </w:rPr>
        <w:t>DOMESTIC MARKET</w:t>
      </w:r>
    </w:p>
    <w:p w:rsidR="003C12D7" w:rsidRDefault="003C12D7" w:rsidP="003C12D7">
      <w:pPr>
        <w:rPr>
          <w:b/>
          <w:sz w:val="22"/>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980"/>
        <w:gridCol w:w="2520"/>
        <w:gridCol w:w="1980"/>
        <w:gridCol w:w="2250"/>
      </w:tblGrid>
      <w:tr w:rsidR="003C12D7" w:rsidTr="000309BD">
        <w:tc>
          <w:tcPr>
            <w:tcW w:w="1908" w:type="dxa"/>
          </w:tcPr>
          <w:p w:rsidR="003C12D7" w:rsidRDefault="003C12D7" w:rsidP="000309BD">
            <w:pPr>
              <w:jc w:val="center"/>
              <w:rPr>
                <w:b/>
                <w:sz w:val="22"/>
              </w:rPr>
            </w:pPr>
            <w:r>
              <w:rPr>
                <w:b/>
                <w:sz w:val="22"/>
              </w:rPr>
              <w:t>Period</w:t>
            </w:r>
          </w:p>
        </w:tc>
        <w:tc>
          <w:tcPr>
            <w:tcW w:w="1980" w:type="dxa"/>
          </w:tcPr>
          <w:p w:rsidR="003C12D7" w:rsidRDefault="003C12D7" w:rsidP="000309BD">
            <w:pPr>
              <w:jc w:val="center"/>
              <w:rPr>
                <w:b/>
                <w:sz w:val="22"/>
              </w:rPr>
            </w:pPr>
            <w:r>
              <w:rPr>
                <w:b/>
                <w:sz w:val="22"/>
              </w:rPr>
              <w:t>Share of Local Industry in the Domestic Market</w:t>
            </w:r>
          </w:p>
        </w:tc>
        <w:tc>
          <w:tcPr>
            <w:tcW w:w="2520" w:type="dxa"/>
          </w:tcPr>
          <w:p w:rsidR="003C12D7" w:rsidRDefault="003C12D7" w:rsidP="000309BD">
            <w:pPr>
              <w:jc w:val="center"/>
              <w:rPr>
                <w:b/>
                <w:sz w:val="22"/>
              </w:rPr>
            </w:pPr>
            <w:r>
              <w:rPr>
                <w:b/>
                <w:sz w:val="22"/>
              </w:rPr>
              <w:t>Share of Imports From Subsidized Sources in Domestic Market</w:t>
            </w:r>
          </w:p>
          <w:p w:rsidR="003C12D7" w:rsidRDefault="003C12D7" w:rsidP="000309BD">
            <w:pPr>
              <w:jc w:val="center"/>
              <w:rPr>
                <w:b/>
                <w:sz w:val="22"/>
              </w:rPr>
            </w:pPr>
            <w:r>
              <w:rPr>
                <w:b/>
                <w:sz w:val="22"/>
              </w:rPr>
              <w:t>(Quantity)</w:t>
            </w:r>
          </w:p>
        </w:tc>
        <w:tc>
          <w:tcPr>
            <w:tcW w:w="1980" w:type="dxa"/>
          </w:tcPr>
          <w:p w:rsidR="003C12D7" w:rsidRDefault="003C12D7" w:rsidP="000309BD">
            <w:pPr>
              <w:pStyle w:val="BodyText"/>
            </w:pPr>
            <w:r>
              <w:t>Share of Imports in Domestic Market From Other Sources</w:t>
            </w:r>
          </w:p>
          <w:p w:rsidR="003C12D7" w:rsidRDefault="003C12D7" w:rsidP="000309BD">
            <w:pPr>
              <w:jc w:val="center"/>
              <w:rPr>
                <w:b/>
                <w:sz w:val="22"/>
              </w:rPr>
            </w:pPr>
            <w:r>
              <w:rPr>
                <w:b/>
                <w:sz w:val="22"/>
              </w:rPr>
              <w:t>(Quantity)</w:t>
            </w:r>
          </w:p>
        </w:tc>
        <w:tc>
          <w:tcPr>
            <w:tcW w:w="2250" w:type="dxa"/>
          </w:tcPr>
          <w:p w:rsidR="003C12D7" w:rsidRDefault="003C12D7" w:rsidP="000309BD">
            <w:pPr>
              <w:jc w:val="center"/>
              <w:rPr>
                <w:b/>
                <w:sz w:val="22"/>
              </w:rPr>
            </w:pPr>
            <w:r>
              <w:rPr>
                <w:b/>
                <w:sz w:val="22"/>
              </w:rPr>
              <w:t xml:space="preserve">Total Domestic Market </w:t>
            </w:r>
          </w:p>
        </w:tc>
      </w:tr>
      <w:tr w:rsidR="003C12D7" w:rsidTr="000309BD">
        <w:tc>
          <w:tcPr>
            <w:tcW w:w="1908" w:type="dxa"/>
          </w:tcPr>
          <w:p w:rsidR="003C12D7" w:rsidRDefault="003C12D7" w:rsidP="000309BD">
            <w:pPr>
              <w:rPr>
                <w:b/>
                <w:sz w:val="22"/>
              </w:rPr>
            </w:pPr>
            <w:r>
              <w:rPr>
                <w:b/>
                <w:sz w:val="22"/>
              </w:rPr>
              <w:t>Data on quarterly basis for two years before start of subsidization</w:t>
            </w:r>
          </w:p>
        </w:tc>
        <w:tc>
          <w:tcPr>
            <w:tcW w:w="1980" w:type="dxa"/>
          </w:tcPr>
          <w:p w:rsidR="003C12D7" w:rsidRDefault="003C12D7" w:rsidP="000309BD">
            <w:pPr>
              <w:rPr>
                <w:b/>
                <w:sz w:val="22"/>
              </w:rPr>
            </w:pPr>
          </w:p>
        </w:tc>
        <w:tc>
          <w:tcPr>
            <w:tcW w:w="2520" w:type="dxa"/>
          </w:tcPr>
          <w:p w:rsidR="003C12D7" w:rsidRDefault="003C12D7" w:rsidP="000309BD">
            <w:pPr>
              <w:rPr>
                <w:b/>
                <w:sz w:val="22"/>
              </w:rPr>
            </w:pPr>
          </w:p>
        </w:tc>
        <w:tc>
          <w:tcPr>
            <w:tcW w:w="1980" w:type="dxa"/>
          </w:tcPr>
          <w:p w:rsidR="003C12D7" w:rsidRDefault="003C12D7" w:rsidP="000309BD">
            <w:pPr>
              <w:rPr>
                <w:b/>
                <w:sz w:val="22"/>
              </w:rPr>
            </w:pPr>
          </w:p>
        </w:tc>
        <w:tc>
          <w:tcPr>
            <w:tcW w:w="2250" w:type="dxa"/>
          </w:tcPr>
          <w:p w:rsidR="003C12D7" w:rsidRDefault="003C12D7" w:rsidP="000309BD">
            <w:pPr>
              <w:rPr>
                <w:b/>
                <w:sz w:val="22"/>
              </w:rPr>
            </w:pPr>
          </w:p>
        </w:tc>
      </w:tr>
      <w:tr w:rsidR="003C12D7" w:rsidTr="000309BD">
        <w:tc>
          <w:tcPr>
            <w:tcW w:w="1908" w:type="dxa"/>
          </w:tcPr>
          <w:p w:rsidR="003C12D7" w:rsidRDefault="003C12D7" w:rsidP="000309BD">
            <w:pPr>
              <w:rPr>
                <w:b/>
                <w:sz w:val="22"/>
              </w:rPr>
            </w:pPr>
            <w:r>
              <w:rPr>
                <w:b/>
                <w:sz w:val="22"/>
              </w:rPr>
              <w:t>Up to date data on quarterly basis after start of subsidization</w:t>
            </w:r>
          </w:p>
        </w:tc>
        <w:tc>
          <w:tcPr>
            <w:tcW w:w="1980" w:type="dxa"/>
          </w:tcPr>
          <w:p w:rsidR="003C12D7" w:rsidRDefault="003C12D7" w:rsidP="000309BD">
            <w:pPr>
              <w:rPr>
                <w:b/>
                <w:sz w:val="22"/>
              </w:rPr>
            </w:pPr>
          </w:p>
        </w:tc>
        <w:tc>
          <w:tcPr>
            <w:tcW w:w="2520" w:type="dxa"/>
          </w:tcPr>
          <w:p w:rsidR="003C12D7" w:rsidRDefault="003C12D7" w:rsidP="000309BD">
            <w:pPr>
              <w:rPr>
                <w:b/>
                <w:sz w:val="22"/>
              </w:rPr>
            </w:pPr>
          </w:p>
        </w:tc>
        <w:tc>
          <w:tcPr>
            <w:tcW w:w="1980" w:type="dxa"/>
          </w:tcPr>
          <w:p w:rsidR="003C12D7" w:rsidRDefault="003C12D7" w:rsidP="000309BD">
            <w:pPr>
              <w:rPr>
                <w:b/>
                <w:sz w:val="22"/>
              </w:rPr>
            </w:pPr>
          </w:p>
        </w:tc>
        <w:tc>
          <w:tcPr>
            <w:tcW w:w="2250" w:type="dxa"/>
          </w:tcPr>
          <w:p w:rsidR="003C12D7" w:rsidRDefault="003C12D7" w:rsidP="000309BD">
            <w:pPr>
              <w:rPr>
                <w:b/>
                <w:sz w:val="22"/>
              </w:rPr>
            </w:pPr>
          </w:p>
        </w:tc>
      </w:tr>
    </w:tbl>
    <w:p w:rsidR="003C12D7" w:rsidRDefault="003C12D7" w:rsidP="003C12D7">
      <w:pPr>
        <w:rPr>
          <w:b/>
          <w:sz w:val="22"/>
        </w:rPr>
      </w:pPr>
    </w:p>
    <w:p w:rsidR="003C12D7" w:rsidRDefault="003C12D7" w:rsidP="003C12D7">
      <w:pPr>
        <w:rPr>
          <w:b/>
          <w:sz w:val="22"/>
        </w:rPr>
      </w:pPr>
    </w:p>
    <w:p w:rsidR="003C12D7" w:rsidRDefault="003C12D7" w:rsidP="003C12D7">
      <w:pPr>
        <w:rPr>
          <w:b/>
          <w:sz w:val="22"/>
        </w:rPr>
      </w:pPr>
    </w:p>
    <w:p w:rsidR="003C12D7" w:rsidRDefault="003C12D7" w:rsidP="003C12D7">
      <w:pPr>
        <w:rPr>
          <w:b/>
          <w:sz w:val="22"/>
        </w:rPr>
      </w:pPr>
    </w:p>
    <w:p w:rsidR="003C12D7" w:rsidRDefault="003C12D7" w:rsidP="003C12D7">
      <w:pPr>
        <w:rPr>
          <w:b/>
          <w:sz w:val="22"/>
        </w:rPr>
      </w:pPr>
    </w:p>
    <w:p w:rsidR="003C12D7" w:rsidRDefault="003C12D7" w:rsidP="003C12D7">
      <w:pPr>
        <w:jc w:val="right"/>
        <w:rPr>
          <w:b/>
          <w:sz w:val="22"/>
          <w:u w:val="single"/>
        </w:rPr>
      </w:pPr>
      <w:r>
        <w:rPr>
          <w:b/>
          <w:sz w:val="22"/>
          <w:u w:val="single"/>
        </w:rPr>
        <w:lastRenderedPageBreak/>
        <w:t>APPENDIX NO 5</w:t>
      </w:r>
    </w:p>
    <w:p w:rsidR="003C12D7" w:rsidRDefault="003C12D7" w:rsidP="003C12D7">
      <w:pPr>
        <w:rPr>
          <w:b/>
          <w:sz w:val="22"/>
        </w:rPr>
      </w:pPr>
    </w:p>
    <w:p w:rsidR="003C12D7" w:rsidRDefault="003C12D7" w:rsidP="003C12D7">
      <w:pPr>
        <w:jc w:val="center"/>
        <w:rPr>
          <w:b/>
          <w:sz w:val="22"/>
          <w:u w:val="single"/>
        </w:rPr>
      </w:pPr>
      <w:r>
        <w:rPr>
          <w:b/>
          <w:sz w:val="22"/>
          <w:u w:val="single"/>
        </w:rPr>
        <w:t>CHANGES IN INVENTORY &amp; SALES ON QUARTERLY BASIS BY EACH INDUSTRIAL UNIT/ ENTITY</w:t>
      </w:r>
    </w:p>
    <w:p w:rsidR="003C12D7" w:rsidRDefault="003C12D7" w:rsidP="003C12D7">
      <w:pPr>
        <w:rPr>
          <w:b/>
          <w:sz w:val="22"/>
          <w:u w:val="single"/>
        </w:rPr>
      </w:pPr>
    </w:p>
    <w:p w:rsidR="003C12D7" w:rsidRDefault="003C12D7" w:rsidP="003C12D7">
      <w:pPr>
        <w:jc w:val="right"/>
        <w:rPr>
          <w:b/>
          <w:sz w:val="22"/>
        </w:rPr>
      </w:pPr>
      <w:r>
        <w:rPr>
          <w:b/>
          <w:sz w:val="22"/>
        </w:rPr>
        <w:t>Name of industrial unit</w:t>
      </w:r>
      <w:proofErr w:type="gramStart"/>
      <w:r>
        <w:rPr>
          <w:b/>
          <w:sz w:val="22"/>
        </w:rPr>
        <w:t>:_</w:t>
      </w:r>
      <w:proofErr w:type="gramEnd"/>
      <w:r>
        <w:rPr>
          <w:b/>
          <w:sz w:val="22"/>
        </w:rPr>
        <w:t>______________________________</w:t>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t xml:space="preserve">(tones, </w:t>
      </w:r>
      <w:proofErr w:type="spellStart"/>
      <w:r>
        <w:rPr>
          <w:b/>
          <w:sz w:val="22"/>
        </w:rPr>
        <w:t>litres</w:t>
      </w:r>
      <w:proofErr w:type="spellEnd"/>
      <w:r>
        <w:rPr>
          <w:b/>
          <w:sz w:val="22"/>
        </w:rPr>
        <w:t xml:space="preserve">, </w:t>
      </w:r>
      <w:proofErr w:type="spellStart"/>
      <w:r>
        <w:rPr>
          <w:b/>
          <w:sz w:val="22"/>
        </w:rPr>
        <w:t>kgs</w:t>
      </w:r>
      <w:proofErr w:type="spellEnd"/>
      <w:r>
        <w:rPr>
          <w:b/>
          <w:sz w:val="22"/>
        </w:rPr>
        <w:t>, etc.)</w:t>
      </w:r>
    </w:p>
    <w:p w:rsidR="003C12D7" w:rsidRDefault="003C12D7" w:rsidP="003C12D7">
      <w:pPr>
        <w:rPr>
          <w:b/>
          <w:sz w:val="2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6"/>
        <w:gridCol w:w="1692"/>
        <w:gridCol w:w="1620"/>
        <w:gridCol w:w="1710"/>
        <w:gridCol w:w="1530"/>
        <w:gridCol w:w="1440"/>
      </w:tblGrid>
      <w:tr w:rsidR="003C12D7" w:rsidTr="000309BD">
        <w:tc>
          <w:tcPr>
            <w:tcW w:w="2196" w:type="dxa"/>
          </w:tcPr>
          <w:p w:rsidR="003C12D7" w:rsidRDefault="003C12D7" w:rsidP="000309BD">
            <w:pPr>
              <w:jc w:val="center"/>
              <w:rPr>
                <w:b/>
                <w:sz w:val="22"/>
              </w:rPr>
            </w:pPr>
            <w:r>
              <w:rPr>
                <w:b/>
                <w:sz w:val="22"/>
              </w:rPr>
              <w:t>Period</w:t>
            </w:r>
          </w:p>
        </w:tc>
        <w:tc>
          <w:tcPr>
            <w:tcW w:w="1692" w:type="dxa"/>
          </w:tcPr>
          <w:p w:rsidR="003C12D7" w:rsidRDefault="003C12D7" w:rsidP="000309BD">
            <w:pPr>
              <w:jc w:val="center"/>
              <w:rPr>
                <w:b/>
                <w:sz w:val="22"/>
              </w:rPr>
            </w:pPr>
            <w:r>
              <w:rPr>
                <w:b/>
                <w:sz w:val="22"/>
              </w:rPr>
              <w:t>Opening inventory</w:t>
            </w:r>
          </w:p>
          <w:p w:rsidR="003C12D7" w:rsidRDefault="003C12D7" w:rsidP="000309BD">
            <w:pPr>
              <w:jc w:val="center"/>
              <w:rPr>
                <w:b/>
                <w:sz w:val="22"/>
              </w:rPr>
            </w:pPr>
            <w:r>
              <w:rPr>
                <w:b/>
                <w:sz w:val="22"/>
              </w:rPr>
              <w:t>(Quantity)</w:t>
            </w:r>
          </w:p>
        </w:tc>
        <w:tc>
          <w:tcPr>
            <w:tcW w:w="1620" w:type="dxa"/>
          </w:tcPr>
          <w:p w:rsidR="003C12D7" w:rsidRDefault="003C12D7" w:rsidP="000309BD">
            <w:pPr>
              <w:jc w:val="center"/>
              <w:rPr>
                <w:b/>
                <w:sz w:val="22"/>
              </w:rPr>
            </w:pPr>
            <w:r>
              <w:rPr>
                <w:b/>
                <w:sz w:val="22"/>
              </w:rPr>
              <w:t>Production</w:t>
            </w:r>
          </w:p>
          <w:p w:rsidR="003C12D7" w:rsidRDefault="003C12D7" w:rsidP="000309BD">
            <w:pPr>
              <w:jc w:val="center"/>
              <w:rPr>
                <w:b/>
                <w:sz w:val="22"/>
              </w:rPr>
            </w:pPr>
            <w:r>
              <w:rPr>
                <w:b/>
                <w:sz w:val="22"/>
              </w:rPr>
              <w:t>(Quantity)</w:t>
            </w:r>
          </w:p>
        </w:tc>
        <w:tc>
          <w:tcPr>
            <w:tcW w:w="1710" w:type="dxa"/>
          </w:tcPr>
          <w:p w:rsidR="003C12D7" w:rsidRDefault="003C12D7" w:rsidP="000309BD">
            <w:pPr>
              <w:jc w:val="center"/>
              <w:rPr>
                <w:b/>
                <w:sz w:val="22"/>
              </w:rPr>
            </w:pPr>
            <w:r>
              <w:rPr>
                <w:b/>
                <w:sz w:val="22"/>
              </w:rPr>
              <w:t xml:space="preserve">Sales </w:t>
            </w:r>
          </w:p>
          <w:p w:rsidR="003C12D7" w:rsidRDefault="003C12D7" w:rsidP="000309BD">
            <w:pPr>
              <w:jc w:val="center"/>
              <w:rPr>
                <w:b/>
                <w:sz w:val="22"/>
              </w:rPr>
            </w:pPr>
            <w:r>
              <w:rPr>
                <w:b/>
                <w:sz w:val="22"/>
              </w:rPr>
              <w:t>(Quantity)</w:t>
            </w:r>
          </w:p>
        </w:tc>
        <w:tc>
          <w:tcPr>
            <w:tcW w:w="1530" w:type="dxa"/>
          </w:tcPr>
          <w:p w:rsidR="003C12D7" w:rsidRDefault="003C12D7" w:rsidP="000309BD">
            <w:pPr>
              <w:jc w:val="center"/>
              <w:rPr>
                <w:b/>
                <w:sz w:val="22"/>
              </w:rPr>
            </w:pPr>
            <w:r>
              <w:rPr>
                <w:b/>
                <w:sz w:val="22"/>
              </w:rPr>
              <w:t>Closing inventory</w:t>
            </w:r>
          </w:p>
          <w:p w:rsidR="003C12D7" w:rsidRDefault="003C12D7" w:rsidP="000309BD">
            <w:pPr>
              <w:jc w:val="center"/>
              <w:rPr>
                <w:b/>
                <w:sz w:val="22"/>
              </w:rPr>
            </w:pPr>
            <w:r>
              <w:rPr>
                <w:b/>
                <w:sz w:val="22"/>
              </w:rPr>
              <w:t>(Quantity)</w:t>
            </w:r>
          </w:p>
        </w:tc>
        <w:tc>
          <w:tcPr>
            <w:tcW w:w="1440" w:type="dxa"/>
          </w:tcPr>
          <w:p w:rsidR="003C12D7" w:rsidRDefault="003C12D7" w:rsidP="000309BD">
            <w:pPr>
              <w:jc w:val="center"/>
              <w:rPr>
                <w:b/>
                <w:sz w:val="22"/>
              </w:rPr>
            </w:pPr>
            <w:r>
              <w:rPr>
                <w:b/>
                <w:sz w:val="22"/>
              </w:rPr>
              <w:t>Changes in inventory</w:t>
            </w:r>
          </w:p>
          <w:p w:rsidR="003C12D7" w:rsidRDefault="003C12D7" w:rsidP="000309BD">
            <w:pPr>
              <w:jc w:val="center"/>
              <w:rPr>
                <w:b/>
                <w:sz w:val="22"/>
              </w:rPr>
            </w:pPr>
            <w:r>
              <w:rPr>
                <w:b/>
                <w:sz w:val="22"/>
              </w:rPr>
              <w:t>(Quantity)</w:t>
            </w:r>
          </w:p>
        </w:tc>
      </w:tr>
      <w:tr w:rsidR="003C12D7" w:rsidTr="000309BD">
        <w:tc>
          <w:tcPr>
            <w:tcW w:w="2196" w:type="dxa"/>
          </w:tcPr>
          <w:p w:rsidR="003C12D7" w:rsidRDefault="003C12D7" w:rsidP="000309BD">
            <w:pPr>
              <w:rPr>
                <w:b/>
                <w:sz w:val="22"/>
              </w:rPr>
            </w:pPr>
            <w:r>
              <w:rPr>
                <w:b/>
                <w:sz w:val="22"/>
              </w:rPr>
              <w:t>Data on quarterly basis for two years before start of subsidization</w:t>
            </w:r>
          </w:p>
        </w:tc>
        <w:tc>
          <w:tcPr>
            <w:tcW w:w="1692" w:type="dxa"/>
          </w:tcPr>
          <w:p w:rsidR="003C12D7" w:rsidRDefault="003C12D7" w:rsidP="000309BD">
            <w:pPr>
              <w:rPr>
                <w:b/>
                <w:sz w:val="22"/>
              </w:rPr>
            </w:pPr>
          </w:p>
        </w:tc>
        <w:tc>
          <w:tcPr>
            <w:tcW w:w="1620" w:type="dxa"/>
          </w:tcPr>
          <w:p w:rsidR="003C12D7" w:rsidRDefault="003C12D7" w:rsidP="000309BD">
            <w:pPr>
              <w:rPr>
                <w:b/>
                <w:sz w:val="22"/>
              </w:rPr>
            </w:pPr>
          </w:p>
        </w:tc>
        <w:tc>
          <w:tcPr>
            <w:tcW w:w="1710" w:type="dxa"/>
          </w:tcPr>
          <w:p w:rsidR="003C12D7" w:rsidRDefault="003C12D7" w:rsidP="000309BD">
            <w:pPr>
              <w:rPr>
                <w:b/>
                <w:sz w:val="22"/>
              </w:rPr>
            </w:pPr>
          </w:p>
        </w:tc>
        <w:tc>
          <w:tcPr>
            <w:tcW w:w="1530" w:type="dxa"/>
          </w:tcPr>
          <w:p w:rsidR="003C12D7" w:rsidRDefault="003C12D7" w:rsidP="000309BD">
            <w:pPr>
              <w:rPr>
                <w:b/>
                <w:sz w:val="22"/>
              </w:rPr>
            </w:pPr>
          </w:p>
        </w:tc>
        <w:tc>
          <w:tcPr>
            <w:tcW w:w="1440" w:type="dxa"/>
          </w:tcPr>
          <w:p w:rsidR="003C12D7" w:rsidRDefault="003C12D7" w:rsidP="000309BD">
            <w:pPr>
              <w:rPr>
                <w:b/>
                <w:sz w:val="22"/>
              </w:rPr>
            </w:pPr>
          </w:p>
        </w:tc>
      </w:tr>
      <w:tr w:rsidR="003C12D7" w:rsidTr="000309BD">
        <w:tc>
          <w:tcPr>
            <w:tcW w:w="2196" w:type="dxa"/>
          </w:tcPr>
          <w:p w:rsidR="003C12D7" w:rsidRDefault="003C12D7" w:rsidP="000309BD">
            <w:pPr>
              <w:rPr>
                <w:b/>
                <w:sz w:val="22"/>
              </w:rPr>
            </w:pPr>
            <w:r>
              <w:rPr>
                <w:b/>
                <w:sz w:val="22"/>
              </w:rPr>
              <w:t>Up to date data on quarterly basis after start of subsidization</w:t>
            </w:r>
          </w:p>
        </w:tc>
        <w:tc>
          <w:tcPr>
            <w:tcW w:w="1692" w:type="dxa"/>
          </w:tcPr>
          <w:p w:rsidR="003C12D7" w:rsidRDefault="003C12D7" w:rsidP="000309BD">
            <w:pPr>
              <w:rPr>
                <w:b/>
                <w:sz w:val="22"/>
              </w:rPr>
            </w:pPr>
          </w:p>
        </w:tc>
        <w:tc>
          <w:tcPr>
            <w:tcW w:w="1620" w:type="dxa"/>
          </w:tcPr>
          <w:p w:rsidR="003C12D7" w:rsidRDefault="003C12D7" w:rsidP="000309BD">
            <w:pPr>
              <w:rPr>
                <w:b/>
                <w:sz w:val="22"/>
              </w:rPr>
            </w:pPr>
          </w:p>
        </w:tc>
        <w:tc>
          <w:tcPr>
            <w:tcW w:w="1710" w:type="dxa"/>
          </w:tcPr>
          <w:p w:rsidR="003C12D7" w:rsidRDefault="003C12D7" w:rsidP="000309BD">
            <w:pPr>
              <w:rPr>
                <w:b/>
                <w:sz w:val="22"/>
              </w:rPr>
            </w:pPr>
          </w:p>
        </w:tc>
        <w:tc>
          <w:tcPr>
            <w:tcW w:w="1530" w:type="dxa"/>
          </w:tcPr>
          <w:p w:rsidR="003C12D7" w:rsidRDefault="003C12D7" w:rsidP="000309BD">
            <w:pPr>
              <w:rPr>
                <w:b/>
                <w:sz w:val="22"/>
              </w:rPr>
            </w:pPr>
          </w:p>
        </w:tc>
        <w:tc>
          <w:tcPr>
            <w:tcW w:w="1440" w:type="dxa"/>
          </w:tcPr>
          <w:p w:rsidR="003C12D7" w:rsidRDefault="003C12D7" w:rsidP="000309BD">
            <w:pPr>
              <w:rPr>
                <w:b/>
                <w:sz w:val="22"/>
              </w:rPr>
            </w:pPr>
          </w:p>
        </w:tc>
      </w:tr>
    </w:tbl>
    <w:p w:rsidR="003C12D7" w:rsidRDefault="003C12D7" w:rsidP="003C12D7">
      <w:pPr>
        <w:rPr>
          <w:b/>
          <w:sz w:val="22"/>
        </w:rPr>
      </w:pPr>
    </w:p>
    <w:p w:rsidR="003C12D7" w:rsidRDefault="003C12D7" w:rsidP="003C12D7">
      <w:pPr>
        <w:rPr>
          <w:b/>
          <w:sz w:val="22"/>
        </w:rPr>
      </w:pPr>
    </w:p>
    <w:p w:rsidR="003C12D7" w:rsidRDefault="003C12D7" w:rsidP="003C12D7">
      <w:pPr>
        <w:rPr>
          <w:b/>
          <w:sz w:val="22"/>
        </w:rPr>
      </w:pPr>
    </w:p>
    <w:p w:rsidR="003C12D7" w:rsidRDefault="003C12D7" w:rsidP="003C12D7">
      <w:pPr>
        <w:rPr>
          <w:b/>
          <w:sz w:val="22"/>
        </w:rPr>
      </w:pPr>
    </w:p>
    <w:p w:rsidR="003C12D7" w:rsidRDefault="003C12D7" w:rsidP="003C12D7">
      <w:pPr>
        <w:rPr>
          <w:b/>
          <w:sz w:val="22"/>
        </w:rPr>
      </w:pPr>
    </w:p>
    <w:p w:rsidR="003C12D7" w:rsidRDefault="003C12D7" w:rsidP="003C12D7">
      <w:pPr>
        <w:rPr>
          <w:b/>
          <w:sz w:val="22"/>
        </w:rPr>
      </w:pPr>
    </w:p>
    <w:p w:rsidR="003C12D7" w:rsidRDefault="003C12D7" w:rsidP="003C12D7">
      <w:pPr>
        <w:jc w:val="right"/>
        <w:rPr>
          <w:b/>
          <w:sz w:val="22"/>
        </w:rPr>
      </w:pPr>
      <w:r>
        <w:rPr>
          <w:b/>
          <w:sz w:val="22"/>
          <w:u w:val="single"/>
        </w:rPr>
        <w:lastRenderedPageBreak/>
        <w:t>APPENDIX NO 6</w:t>
      </w:r>
    </w:p>
    <w:p w:rsidR="003C12D7" w:rsidRDefault="003C12D7" w:rsidP="003C12D7">
      <w:pPr>
        <w:jc w:val="center"/>
        <w:rPr>
          <w:b/>
          <w:sz w:val="22"/>
          <w:u w:val="single"/>
        </w:rPr>
      </w:pPr>
      <w:r>
        <w:rPr>
          <w:b/>
          <w:sz w:val="22"/>
          <w:u w:val="single"/>
        </w:rPr>
        <w:t>EFFECT ON PRICES ON QUARTERLY BASIS</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170"/>
        <w:gridCol w:w="1170"/>
        <w:gridCol w:w="990"/>
        <w:gridCol w:w="900"/>
        <w:gridCol w:w="1226"/>
        <w:gridCol w:w="1046"/>
        <w:gridCol w:w="1238"/>
        <w:gridCol w:w="1080"/>
        <w:gridCol w:w="630"/>
      </w:tblGrid>
      <w:tr w:rsidR="003C12D7" w:rsidTr="000309BD">
        <w:trPr>
          <w:cantSplit/>
          <w:trHeight w:val="845"/>
        </w:trPr>
        <w:tc>
          <w:tcPr>
            <w:tcW w:w="1368" w:type="dxa"/>
            <w:vMerge w:val="restart"/>
          </w:tcPr>
          <w:p w:rsidR="003C12D7" w:rsidRDefault="003C12D7" w:rsidP="000309BD">
            <w:pPr>
              <w:rPr>
                <w:b/>
              </w:rPr>
            </w:pPr>
            <w:r>
              <w:rPr>
                <w:b/>
              </w:rPr>
              <w:t>Production</w:t>
            </w:r>
          </w:p>
        </w:tc>
        <w:tc>
          <w:tcPr>
            <w:tcW w:w="1170" w:type="dxa"/>
            <w:vMerge w:val="restart"/>
          </w:tcPr>
          <w:p w:rsidR="003C12D7" w:rsidRDefault="003C12D7" w:rsidP="000309BD">
            <w:pPr>
              <w:jc w:val="center"/>
              <w:rPr>
                <w:b/>
              </w:rPr>
            </w:pPr>
            <w:r>
              <w:rPr>
                <w:b/>
              </w:rPr>
              <w:t>Average Cost of Domestic Production</w:t>
            </w:r>
          </w:p>
          <w:p w:rsidR="003C12D7" w:rsidRDefault="003C12D7" w:rsidP="000309BD">
            <w:pPr>
              <w:jc w:val="center"/>
              <w:rPr>
                <w:b/>
              </w:rPr>
            </w:pPr>
          </w:p>
          <w:p w:rsidR="003C12D7" w:rsidRDefault="003C12D7" w:rsidP="000309BD">
            <w:pPr>
              <w:jc w:val="center"/>
              <w:rPr>
                <w:b/>
              </w:rPr>
            </w:pPr>
            <w:r>
              <w:rPr>
                <w:b/>
              </w:rPr>
              <w:t>(</w:t>
            </w:r>
            <w:proofErr w:type="spellStart"/>
            <w:r>
              <w:rPr>
                <w:b/>
              </w:rPr>
              <w:t>Rs</w:t>
            </w:r>
            <w:proofErr w:type="spellEnd"/>
            <w:r>
              <w:rPr>
                <w:b/>
              </w:rPr>
              <w:t>)</w:t>
            </w:r>
          </w:p>
        </w:tc>
        <w:tc>
          <w:tcPr>
            <w:tcW w:w="1170" w:type="dxa"/>
            <w:vMerge w:val="restart"/>
          </w:tcPr>
          <w:p w:rsidR="003C12D7" w:rsidRDefault="003C12D7" w:rsidP="000309BD">
            <w:pPr>
              <w:jc w:val="center"/>
              <w:rPr>
                <w:b/>
              </w:rPr>
            </w:pPr>
            <w:r>
              <w:rPr>
                <w:b/>
              </w:rPr>
              <w:t>Average Price of Domestic Product</w:t>
            </w:r>
          </w:p>
          <w:p w:rsidR="003C12D7" w:rsidRDefault="003C12D7" w:rsidP="000309BD">
            <w:pPr>
              <w:jc w:val="center"/>
              <w:rPr>
                <w:b/>
              </w:rPr>
            </w:pPr>
            <w:r>
              <w:rPr>
                <w:b/>
              </w:rPr>
              <w:t>(</w:t>
            </w:r>
            <w:proofErr w:type="spellStart"/>
            <w:r>
              <w:rPr>
                <w:b/>
              </w:rPr>
              <w:t>Rs</w:t>
            </w:r>
            <w:proofErr w:type="spellEnd"/>
            <w:r>
              <w:rPr>
                <w:b/>
              </w:rPr>
              <w:t>)</w:t>
            </w:r>
          </w:p>
        </w:tc>
        <w:tc>
          <w:tcPr>
            <w:tcW w:w="1890" w:type="dxa"/>
            <w:gridSpan w:val="2"/>
          </w:tcPr>
          <w:p w:rsidR="003C12D7" w:rsidRDefault="003C12D7" w:rsidP="000309BD">
            <w:pPr>
              <w:jc w:val="center"/>
              <w:rPr>
                <w:b/>
              </w:rPr>
            </w:pPr>
            <w:r>
              <w:rPr>
                <w:b/>
              </w:rPr>
              <w:t>Average C &amp; F price</w:t>
            </w:r>
          </w:p>
          <w:p w:rsidR="003C12D7" w:rsidRDefault="003C12D7" w:rsidP="000309BD">
            <w:pPr>
              <w:jc w:val="center"/>
              <w:rPr>
                <w:b/>
              </w:rPr>
            </w:pPr>
            <w:r>
              <w:rPr>
                <w:b/>
              </w:rPr>
              <w:t>(</w:t>
            </w:r>
            <w:proofErr w:type="spellStart"/>
            <w:r>
              <w:rPr>
                <w:b/>
              </w:rPr>
              <w:t>Rs</w:t>
            </w:r>
            <w:proofErr w:type="spellEnd"/>
            <w:r>
              <w:rPr>
                <w:b/>
              </w:rPr>
              <w:t>)</w:t>
            </w:r>
          </w:p>
        </w:tc>
        <w:tc>
          <w:tcPr>
            <w:tcW w:w="2272" w:type="dxa"/>
            <w:gridSpan w:val="2"/>
          </w:tcPr>
          <w:p w:rsidR="003C12D7" w:rsidRDefault="003C12D7" w:rsidP="000309BD">
            <w:pPr>
              <w:jc w:val="center"/>
              <w:rPr>
                <w:b/>
              </w:rPr>
            </w:pPr>
            <w:r>
              <w:rPr>
                <w:b/>
              </w:rPr>
              <w:t>Average landed cost</w:t>
            </w:r>
          </w:p>
          <w:p w:rsidR="003C12D7" w:rsidRDefault="003C12D7" w:rsidP="000309BD">
            <w:pPr>
              <w:jc w:val="center"/>
              <w:rPr>
                <w:b/>
              </w:rPr>
            </w:pPr>
            <w:r>
              <w:rPr>
                <w:b/>
              </w:rPr>
              <w:t>(</w:t>
            </w:r>
            <w:proofErr w:type="spellStart"/>
            <w:r>
              <w:rPr>
                <w:b/>
              </w:rPr>
              <w:t>Rs</w:t>
            </w:r>
            <w:proofErr w:type="spellEnd"/>
            <w:r>
              <w:rPr>
                <w:b/>
              </w:rPr>
              <w:t>)</w:t>
            </w:r>
          </w:p>
        </w:tc>
        <w:tc>
          <w:tcPr>
            <w:tcW w:w="2948" w:type="dxa"/>
            <w:gridSpan w:val="3"/>
          </w:tcPr>
          <w:p w:rsidR="003C12D7" w:rsidRDefault="003C12D7" w:rsidP="000309BD">
            <w:pPr>
              <w:rPr>
                <w:b/>
              </w:rPr>
            </w:pPr>
            <w:r>
              <w:rPr>
                <w:b/>
              </w:rPr>
              <w:t>Average exchange rate of currency of exporting country</w:t>
            </w:r>
          </w:p>
        </w:tc>
      </w:tr>
      <w:tr w:rsidR="003C12D7" w:rsidTr="000309BD">
        <w:trPr>
          <w:cantSplit/>
          <w:trHeight w:val="315"/>
        </w:trPr>
        <w:tc>
          <w:tcPr>
            <w:tcW w:w="1368" w:type="dxa"/>
            <w:vMerge/>
          </w:tcPr>
          <w:p w:rsidR="003C12D7" w:rsidRDefault="003C12D7" w:rsidP="000309BD">
            <w:pPr>
              <w:rPr>
                <w:b/>
              </w:rPr>
            </w:pPr>
          </w:p>
        </w:tc>
        <w:tc>
          <w:tcPr>
            <w:tcW w:w="1170" w:type="dxa"/>
            <w:vMerge/>
          </w:tcPr>
          <w:p w:rsidR="003C12D7" w:rsidRDefault="003C12D7" w:rsidP="000309BD">
            <w:pPr>
              <w:rPr>
                <w:b/>
              </w:rPr>
            </w:pPr>
          </w:p>
        </w:tc>
        <w:tc>
          <w:tcPr>
            <w:tcW w:w="1170" w:type="dxa"/>
            <w:vMerge/>
          </w:tcPr>
          <w:p w:rsidR="003C12D7" w:rsidRDefault="003C12D7" w:rsidP="000309BD">
            <w:pPr>
              <w:rPr>
                <w:b/>
              </w:rPr>
            </w:pPr>
          </w:p>
        </w:tc>
        <w:tc>
          <w:tcPr>
            <w:tcW w:w="990" w:type="dxa"/>
          </w:tcPr>
          <w:p w:rsidR="003C12D7" w:rsidRDefault="003C12D7" w:rsidP="000309BD">
            <w:pPr>
              <w:rPr>
                <w:b/>
              </w:rPr>
            </w:pPr>
            <w:r>
              <w:rPr>
                <w:b/>
              </w:rPr>
              <w:t>For total imports</w:t>
            </w:r>
          </w:p>
        </w:tc>
        <w:tc>
          <w:tcPr>
            <w:tcW w:w="900" w:type="dxa"/>
          </w:tcPr>
          <w:p w:rsidR="003C12D7" w:rsidRDefault="003C12D7" w:rsidP="000309BD">
            <w:pPr>
              <w:rPr>
                <w:b/>
              </w:rPr>
            </w:pPr>
            <w:r>
              <w:rPr>
                <w:b/>
              </w:rPr>
              <w:t>For subsidized imports</w:t>
            </w:r>
          </w:p>
        </w:tc>
        <w:tc>
          <w:tcPr>
            <w:tcW w:w="1226" w:type="dxa"/>
          </w:tcPr>
          <w:p w:rsidR="003C12D7" w:rsidRDefault="003C12D7" w:rsidP="000309BD">
            <w:pPr>
              <w:jc w:val="center"/>
              <w:rPr>
                <w:b/>
              </w:rPr>
            </w:pPr>
            <w:r>
              <w:rPr>
                <w:b/>
              </w:rPr>
              <w:t>For Imports From Each Individual Exporter of subsidized Product</w:t>
            </w:r>
          </w:p>
        </w:tc>
        <w:tc>
          <w:tcPr>
            <w:tcW w:w="1046" w:type="dxa"/>
          </w:tcPr>
          <w:p w:rsidR="003C12D7" w:rsidRDefault="003C12D7" w:rsidP="000309BD">
            <w:pPr>
              <w:rPr>
                <w:b/>
              </w:rPr>
            </w:pPr>
            <w:r>
              <w:rPr>
                <w:b/>
              </w:rPr>
              <w:t>For total imports</w:t>
            </w:r>
          </w:p>
        </w:tc>
        <w:tc>
          <w:tcPr>
            <w:tcW w:w="1238" w:type="dxa"/>
          </w:tcPr>
          <w:p w:rsidR="003C12D7" w:rsidRDefault="003C12D7" w:rsidP="000309BD">
            <w:pPr>
              <w:rPr>
                <w:b/>
              </w:rPr>
            </w:pPr>
            <w:r>
              <w:rPr>
                <w:b/>
              </w:rPr>
              <w:t>For subsidized imports</w:t>
            </w:r>
          </w:p>
        </w:tc>
        <w:tc>
          <w:tcPr>
            <w:tcW w:w="1080" w:type="dxa"/>
          </w:tcPr>
          <w:p w:rsidR="003C12D7" w:rsidRDefault="003C12D7" w:rsidP="000309BD">
            <w:pPr>
              <w:rPr>
                <w:b/>
              </w:rPr>
            </w:pPr>
            <w:r>
              <w:rPr>
                <w:b/>
              </w:rPr>
              <w:t>For imports from each individual exporter of subsidized product</w:t>
            </w:r>
          </w:p>
        </w:tc>
        <w:tc>
          <w:tcPr>
            <w:tcW w:w="630" w:type="dxa"/>
          </w:tcPr>
          <w:p w:rsidR="003C12D7" w:rsidRDefault="003C12D7" w:rsidP="000309BD">
            <w:pPr>
              <w:rPr>
                <w:b/>
              </w:rPr>
            </w:pPr>
          </w:p>
        </w:tc>
      </w:tr>
      <w:tr w:rsidR="003C12D7" w:rsidTr="000309BD">
        <w:tc>
          <w:tcPr>
            <w:tcW w:w="1368" w:type="dxa"/>
          </w:tcPr>
          <w:p w:rsidR="003C12D7" w:rsidRDefault="003C12D7" w:rsidP="000309BD">
            <w:pPr>
              <w:rPr>
                <w:b/>
              </w:rPr>
            </w:pPr>
            <w:r>
              <w:rPr>
                <w:b/>
              </w:rPr>
              <w:t>Data on quarterly basis for two years before start of subsidization</w:t>
            </w:r>
          </w:p>
        </w:tc>
        <w:tc>
          <w:tcPr>
            <w:tcW w:w="1170" w:type="dxa"/>
          </w:tcPr>
          <w:p w:rsidR="003C12D7" w:rsidRDefault="003C12D7" w:rsidP="000309BD">
            <w:pPr>
              <w:rPr>
                <w:b/>
              </w:rPr>
            </w:pPr>
          </w:p>
        </w:tc>
        <w:tc>
          <w:tcPr>
            <w:tcW w:w="1170" w:type="dxa"/>
          </w:tcPr>
          <w:p w:rsidR="003C12D7" w:rsidRDefault="003C12D7" w:rsidP="000309BD">
            <w:pPr>
              <w:rPr>
                <w:b/>
              </w:rPr>
            </w:pPr>
          </w:p>
        </w:tc>
        <w:tc>
          <w:tcPr>
            <w:tcW w:w="990" w:type="dxa"/>
          </w:tcPr>
          <w:p w:rsidR="003C12D7" w:rsidRDefault="003C12D7" w:rsidP="000309BD">
            <w:pPr>
              <w:rPr>
                <w:b/>
              </w:rPr>
            </w:pPr>
          </w:p>
        </w:tc>
        <w:tc>
          <w:tcPr>
            <w:tcW w:w="900" w:type="dxa"/>
          </w:tcPr>
          <w:p w:rsidR="003C12D7" w:rsidRDefault="003C12D7" w:rsidP="000309BD">
            <w:pPr>
              <w:rPr>
                <w:b/>
              </w:rPr>
            </w:pPr>
          </w:p>
        </w:tc>
        <w:tc>
          <w:tcPr>
            <w:tcW w:w="1226" w:type="dxa"/>
          </w:tcPr>
          <w:p w:rsidR="003C12D7" w:rsidRDefault="003C12D7" w:rsidP="000309BD">
            <w:pPr>
              <w:rPr>
                <w:b/>
              </w:rPr>
            </w:pPr>
          </w:p>
        </w:tc>
        <w:tc>
          <w:tcPr>
            <w:tcW w:w="1046" w:type="dxa"/>
          </w:tcPr>
          <w:p w:rsidR="003C12D7" w:rsidRDefault="003C12D7" w:rsidP="000309BD">
            <w:pPr>
              <w:rPr>
                <w:b/>
              </w:rPr>
            </w:pPr>
          </w:p>
        </w:tc>
        <w:tc>
          <w:tcPr>
            <w:tcW w:w="1238" w:type="dxa"/>
          </w:tcPr>
          <w:p w:rsidR="003C12D7" w:rsidRDefault="003C12D7" w:rsidP="000309BD">
            <w:pPr>
              <w:rPr>
                <w:b/>
              </w:rPr>
            </w:pPr>
          </w:p>
        </w:tc>
        <w:tc>
          <w:tcPr>
            <w:tcW w:w="1080" w:type="dxa"/>
          </w:tcPr>
          <w:p w:rsidR="003C12D7" w:rsidRDefault="003C12D7" w:rsidP="000309BD">
            <w:pPr>
              <w:rPr>
                <w:b/>
              </w:rPr>
            </w:pPr>
          </w:p>
        </w:tc>
        <w:tc>
          <w:tcPr>
            <w:tcW w:w="630" w:type="dxa"/>
          </w:tcPr>
          <w:p w:rsidR="003C12D7" w:rsidRDefault="003C12D7" w:rsidP="000309BD">
            <w:pPr>
              <w:rPr>
                <w:b/>
              </w:rPr>
            </w:pPr>
          </w:p>
        </w:tc>
      </w:tr>
      <w:tr w:rsidR="003C12D7" w:rsidTr="000309BD">
        <w:tc>
          <w:tcPr>
            <w:tcW w:w="1368" w:type="dxa"/>
          </w:tcPr>
          <w:p w:rsidR="003C12D7" w:rsidRDefault="003C12D7" w:rsidP="000309BD">
            <w:pPr>
              <w:rPr>
                <w:b/>
              </w:rPr>
            </w:pPr>
            <w:r>
              <w:rPr>
                <w:b/>
              </w:rPr>
              <w:t>Up to date data on quarterly basis after start of subsidization</w:t>
            </w:r>
          </w:p>
        </w:tc>
        <w:tc>
          <w:tcPr>
            <w:tcW w:w="1170" w:type="dxa"/>
          </w:tcPr>
          <w:p w:rsidR="003C12D7" w:rsidRDefault="003C12D7" w:rsidP="000309BD">
            <w:pPr>
              <w:rPr>
                <w:b/>
              </w:rPr>
            </w:pPr>
          </w:p>
        </w:tc>
        <w:tc>
          <w:tcPr>
            <w:tcW w:w="1170" w:type="dxa"/>
          </w:tcPr>
          <w:p w:rsidR="003C12D7" w:rsidRDefault="003C12D7" w:rsidP="000309BD">
            <w:pPr>
              <w:rPr>
                <w:b/>
              </w:rPr>
            </w:pPr>
          </w:p>
        </w:tc>
        <w:tc>
          <w:tcPr>
            <w:tcW w:w="990" w:type="dxa"/>
          </w:tcPr>
          <w:p w:rsidR="003C12D7" w:rsidRDefault="003C12D7" w:rsidP="000309BD">
            <w:pPr>
              <w:rPr>
                <w:b/>
              </w:rPr>
            </w:pPr>
          </w:p>
        </w:tc>
        <w:tc>
          <w:tcPr>
            <w:tcW w:w="900" w:type="dxa"/>
          </w:tcPr>
          <w:p w:rsidR="003C12D7" w:rsidRDefault="003C12D7" w:rsidP="000309BD">
            <w:pPr>
              <w:rPr>
                <w:b/>
              </w:rPr>
            </w:pPr>
          </w:p>
        </w:tc>
        <w:tc>
          <w:tcPr>
            <w:tcW w:w="1226" w:type="dxa"/>
          </w:tcPr>
          <w:p w:rsidR="003C12D7" w:rsidRDefault="003C12D7" w:rsidP="000309BD">
            <w:pPr>
              <w:rPr>
                <w:b/>
              </w:rPr>
            </w:pPr>
          </w:p>
        </w:tc>
        <w:tc>
          <w:tcPr>
            <w:tcW w:w="1046" w:type="dxa"/>
          </w:tcPr>
          <w:p w:rsidR="003C12D7" w:rsidRDefault="003C12D7" w:rsidP="000309BD">
            <w:pPr>
              <w:rPr>
                <w:b/>
              </w:rPr>
            </w:pPr>
          </w:p>
        </w:tc>
        <w:tc>
          <w:tcPr>
            <w:tcW w:w="1238" w:type="dxa"/>
          </w:tcPr>
          <w:p w:rsidR="003C12D7" w:rsidRDefault="003C12D7" w:rsidP="000309BD">
            <w:pPr>
              <w:rPr>
                <w:b/>
              </w:rPr>
            </w:pPr>
          </w:p>
        </w:tc>
        <w:tc>
          <w:tcPr>
            <w:tcW w:w="1080" w:type="dxa"/>
          </w:tcPr>
          <w:p w:rsidR="003C12D7" w:rsidRDefault="003C12D7" w:rsidP="000309BD">
            <w:pPr>
              <w:rPr>
                <w:b/>
              </w:rPr>
            </w:pPr>
          </w:p>
        </w:tc>
        <w:tc>
          <w:tcPr>
            <w:tcW w:w="630" w:type="dxa"/>
          </w:tcPr>
          <w:p w:rsidR="003C12D7" w:rsidRDefault="003C12D7" w:rsidP="000309BD">
            <w:pPr>
              <w:rPr>
                <w:b/>
              </w:rPr>
            </w:pPr>
          </w:p>
        </w:tc>
      </w:tr>
    </w:tbl>
    <w:p w:rsidR="003C12D7" w:rsidRDefault="003C12D7" w:rsidP="003C12D7">
      <w:pPr>
        <w:pStyle w:val="Caption"/>
      </w:pPr>
      <w:r>
        <w:lastRenderedPageBreak/>
        <w:t>APPENDIX NO 7</w:t>
      </w:r>
    </w:p>
    <w:p w:rsidR="003C12D7" w:rsidRDefault="003C12D7" w:rsidP="003C12D7">
      <w:pPr>
        <w:rPr>
          <w:b/>
          <w:sz w:val="22"/>
        </w:rPr>
      </w:pPr>
    </w:p>
    <w:p w:rsidR="003C12D7" w:rsidRDefault="003C12D7" w:rsidP="003C12D7">
      <w:pPr>
        <w:jc w:val="center"/>
        <w:rPr>
          <w:b/>
          <w:sz w:val="22"/>
          <w:u w:val="single"/>
        </w:rPr>
      </w:pPr>
      <w:r>
        <w:rPr>
          <w:b/>
          <w:sz w:val="22"/>
          <w:u w:val="single"/>
        </w:rPr>
        <w:t>EFFECT ON GROSS &amp; NET PROFITS OF DOMESTIC INDUSTRY</w:t>
      </w:r>
    </w:p>
    <w:p w:rsidR="003C12D7" w:rsidRDefault="003C12D7" w:rsidP="003C12D7">
      <w:pPr>
        <w:rPr>
          <w:b/>
          <w:sz w:val="22"/>
        </w:rPr>
      </w:pPr>
    </w:p>
    <w:p w:rsidR="003C12D7" w:rsidRDefault="003C12D7" w:rsidP="003C12D7">
      <w:pPr>
        <w:rPr>
          <w:sz w:val="22"/>
        </w:rPr>
      </w:pPr>
      <w:r>
        <w:rPr>
          <w:sz w:val="22"/>
        </w:rPr>
        <w:t>Name of industrial unit: _______________________</w:t>
      </w:r>
    </w:p>
    <w:p w:rsidR="003C12D7" w:rsidRDefault="003C12D7" w:rsidP="003C12D7">
      <w:pPr>
        <w:rPr>
          <w:sz w:val="22"/>
        </w:rPr>
      </w:pPr>
      <w:r>
        <w:rPr>
          <w:sz w:val="22"/>
        </w:rPr>
        <w:t>Product Name</w:t>
      </w:r>
      <w:proofErr w:type="gramStart"/>
      <w:r>
        <w:rPr>
          <w:sz w:val="22"/>
        </w:rPr>
        <w:t>:_</w:t>
      </w:r>
      <w:proofErr w:type="gramEnd"/>
      <w:r>
        <w:rPr>
          <w:sz w:val="22"/>
        </w:rPr>
        <w:t>______________</w:t>
      </w:r>
    </w:p>
    <w:p w:rsidR="003C12D7" w:rsidRDefault="003C12D7" w:rsidP="003C12D7">
      <w:pPr>
        <w:rPr>
          <w:sz w:val="22"/>
        </w:rPr>
      </w:pPr>
      <w:r>
        <w:rPr>
          <w:sz w:val="22"/>
        </w:rPr>
        <w:t>Grade/ Type/ Model: ________________</w:t>
      </w:r>
    </w:p>
    <w:p w:rsidR="003C12D7" w:rsidRDefault="003C12D7" w:rsidP="003C12D7">
      <w:pPr>
        <w:rPr>
          <w:sz w:val="22"/>
        </w:rPr>
      </w:pPr>
    </w:p>
    <w:p w:rsidR="003C12D7" w:rsidRDefault="003C12D7" w:rsidP="003C12D7">
      <w:pPr>
        <w:tabs>
          <w:tab w:val="left" w:pos="3240"/>
          <w:tab w:val="left" w:pos="3690"/>
        </w:tabs>
        <w:rPr>
          <w:sz w:val="22"/>
        </w:rPr>
      </w:pPr>
      <w:r>
        <w:rPr>
          <w:sz w:val="22"/>
        </w:rPr>
        <w:t xml:space="preserve">Mention period to which the information pertains as </w:t>
      </w:r>
      <w:r>
        <w:rPr>
          <w:sz w:val="22"/>
        </w:rPr>
        <w:br/>
        <w:t>per footnote 5 (e.g. 1999-2000)</w:t>
      </w:r>
    </w:p>
    <w:p w:rsidR="003C12D7" w:rsidRDefault="003C12D7" w:rsidP="003C12D7">
      <w:pPr>
        <w:rPr>
          <w:b/>
          <w:sz w:val="22"/>
        </w:rPr>
      </w:pPr>
      <w:r>
        <w:rPr>
          <w:sz w:val="22"/>
        </w:rPr>
        <w:tab/>
      </w:r>
      <w:r>
        <w:rPr>
          <w:sz w:val="22"/>
        </w:rPr>
        <w:tab/>
      </w:r>
      <w:r>
        <w:rPr>
          <w:b/>
          <w:sz w:val="22"/>
          <w:u w:val="single"/>
        </w:rPr>
        <w:t>Domestic Sales</w:t>
      </w:r>
      <w:r>
        <w:rPr>
          <w:b/>
          <w:sz w:val="22"/>
          <w:u w:val="single"/>
        </w:rPr>
        <w:tab/>
      </w:r>
      <w:r>
        <w:rPr>
          <w:b/>
          <w:sz w:val="22"/>
        </w:rPr>
        <w:tab/>
      </w:r>
      <w:r>
        <w:rPr>
          <w:b/>
          <w:sz w:val="22"/>
        </w:rPr>
        <w:tab/>
      </w:r>
      <w:r>
        <w:rPr>
          <w:b/>
          <w:sz w:val="22"/>
        </w:rPr>
        <w:tab/>
      </w:r>
      <w:r>
        <w:rPr>
          <w:b/>
          <w:sz w:val="22"/>
        </w:rPr>
        <w:tab/>
      </w:r>
      <w:r>
        <w:rPr>
          <w:b/>
          <w:sz w:val="22"/>
        </w:rPr>
        <w:tab/>
      </w:r>
      <w:r>
        <w:rPr>
          <w:b/>
          <w:sz w:val="22"/>
          <w:u w:val="single"/>
        </w:rPr>
        <w:t>Export Sales</w:t>
      </w:r>
    </w:p>
    <w:p w:rsidR="003C12D7" w:rsidRDefault="003C12D7" w:rsidP="003C12D7">
      <w:pPr>
        <w:rPr>
          <w:sz w:val="22"/>
        </w:rPr>
      </w:pPr>
      <w:r>
        <w:rPr>
          <w:sz w:val="22"/>
        </w:rPr>
        <w:tab/>
      </w:r>
      <w:r>
        <w:rPr>
          <w:sz w:val="22"/>
        </w:rPr>
        <w:tab/>
      </w:r>
      <w:r>
        <w:rPr>
          <w:sz w:val="22"/>
        </w:rPr>
        <w:tab/>
      </w:r>
      <w:r>
        <w:rPr>
          <w:sz w:val="22"/>
        </w:rPr>
        <w:tab/>
      </w:r>
      <w:r>
        <w:rPr>
          <w:sz w:val="22"/>
        </w:rPr>
        <w:tab/>
      </w:r>
      <w:r>
        <w:rPr>
          <w:sz w:val="22"/>
        </w:rPr>
        <w:tab/>
      </w:r>
      <w:r>
        <w:rPr>
          <w:sz w:val="22"/>
        </w:rPr>
        <w:tab/>
      </w:r>
    </w:p>
    <w:p w:rsidR="003C12D7" w:rsidRDefault="003C12D7" w:rsidP="003C12D7">
      <w:pPr>
        <w:ind w:firstLine="720"/>
        <w:rPr>
          <w:b/>
          <w:sz w:val="22"/>
        </w:rPr>
      </w:pPr>
      <w:r>
        <w:rPr>
          <w:b/>
          <w:sz w:val="22"/>
        </w:rPr>
        <w:t>Quantity</w:t>
      </w:r>
      <w:r>
        <w:rPr>
          <w:b/>
          <w:sz w:val="22"/>
        </w:rPr>
        <w:tab/>
        <w:t>Value</w:t>
      </w:r>
      <w:r>
        <w:rPr>
          <w:b/>
          <w:sz w:val="22"/>
        </w:rPr>
        <w:tab/>
      </w:r>
      <w:r>
        <w:rPr>
          <w:b/>
          <w:sz w:val="22"/>
        </w:rPr>
        <w:tab/>
        <w:t>Unit</w:t>
      </w:r>
      <w:r>
        <w:rPr>
          <w:b/>
          <w:sz w:val="22"/>
        </w:rPr>
        <w:tab/>
      </w:r>
      <w:r>
        <w:rPr>
          <w:b/>
          <w:sz w:val="22"/>
        </w:rPr>
        <w:tab/>
      </w:r>
      <w:r>
        <w:rPr>
          <w:b/>
          <w:sz w:val="22"/>
        </w:rPr>
        <w:tab/>
        <w:t>Quantity</w:t>
      </w:r>
      <w:r>
        <w:rPr>
          <w:b/>
          <w:sz w:val="22"/>
        </w:rPr>
        <w:tab/>
        <w:t>Value</w:t>
      </w:r>
      <w:r>
        <w:rPr>
          <w:b/>
          <w:sz w:val="22"/>
        </w:rPr>
        <w:tab/>
      </w:r>
      <w:r>
        <w:rPr>
          <w:b/>
          <w:sz w:val="22"/>
        </w:rPr>
        <w:tab/>
        <w:t>Unit</w:t>
      </w:r>
    </w:p>
    <w:p w:rsidR="003C12D7" w:rsidRDefault="003C12D7" w:rsidP="003C12D7">
      <w:pPr>
        <w:rPr>
          <w:b/>
          <w:sz w:val="22"/>
        </w:rPr>
      </w:pPr>
      <w:r>
        <w:rPr>
          <w:b/>
          <w:sz w:val="22"/>
        </w:rPr>
        <w:tab/>
        <w:t>(Units)</w:t>
      </w:r>
      <w:r>
        <w:rPr>
          <w:b/>
          <w:sz w:val="22"/>
        </w:rPr>
        <w:tab/>
      </w:r>
      <w:r>
        <w:rPr>
          <w:b/>
          <w:sz w:val="22"/>
        </w:rPr>
        <w:tab/>
      </w:r>
      <w:proofErr w:type="spellStart"/>
      <w:r>
        <w:rPr>
          <w:b/>
          <w:sz w:val="22"/>
        </w:rPr>
        <w:t>Rs</w:t>
      </w:r>
      <w:proofErr w:type="spellEnd"/>
      <w:r>
        <w:rPr>
          <w:b/>
          <w:sz w:val="22"/>
        </w:rPr>
        <w:t>.</w:t>
      </w:r>
      <w:r>
        <w:rPr>
          <w:b/>
          <w:sz w:val="22"/>
        </w:rPr>
        <w:tab/>
      </w:r>
      <w:r>
        <w:rPr>
          <w:b/>
          <w:sz w:val="22"/>
        </w:rPr>
        <w:tab/>
        <w:t>(Value)</w:t>
      </w:r>
      <w:r>
        <w:rPr>
          <w:b/>
          <w:sz w:val="22"/>
        </w:rPr>
        <w:tab/>
      </w:r>
      <w:r>
        <w:rPr>
          <w:b/>
          <w:sz w:val="22"/>
        </w:rPr>
        <w:tab/>
      </w:r>
      <w:r>
        <w:rPr>
          <w:b/>
          <w:sz w:val="22"/>
        </w:rPr>
        <w:tab/>
        <w:t xml:space="preserve"> (Units)</w:t>
      </w:r>
      <w:r>
        <w:rPr>
          <w:b/>
          <w:sz w:val="22"/>
        </w:rPr>
        <w:tab/>
      </w:r>
      <w:r>
        <w:rPr>
          <w:b/>
          <w:sz w:val="22"/>
        </w:rPr>
        <w:tab/>
      </w:r>
      <w:proofErr w:type="spellStart"/>
      <w:r>
        <w:rPr>
          <w:b/>
          <w:sz w:val="22"/>
        </w:rPr>
        <w:t>Rs</w:t>
      </w:r>
      <w:proofErr w:type="spellEnd"/>
      <w:r>
        <w:rPr>
          <w:b/>
          <w:sz w:val="22"/>
        </w:rPr>
        <w:t>.</w:t>
      </w:r>
      <w:r>
        <w:rPr>
          <w:b/>
          <w:sz w:val="22"/>
        </w:rPr>
        <w:tab/>
      </w:r>
      <w:r>
        <w:rPr>
          <w:b/>
          <w:sz w:val="22"/>
        </w:rPr>
        <w:tab/>
        <w:t>(Value)</w:t>
      </w:r>
    </w:p>
    <w:p w:rsidR="003C12D7" w:rsidRDefault="003C12D7" w:rsidP="003C12D7">
      <w:pPr>
        <w:rPr>
          <w:b/>
          <w:sz w:val="22"/>
        </w:rPr>
      </w:pPr>
      <w:r>
        <w:rPr>
          <w:b/>
          <w:sz w:val="22"/>
        </w:rPr>
        <w:tab/>
      </w:r>
      <w:r>
        <w:rPr>
          <w:b/>
          <w:sz w:val="22"/>
        </w:rPr>
        <w:tab/>
      </w:r>
      <w:r>
        <w:rPr>
          <w:b/>
          <w:sz w:val="22"/>
        </w:rPr>
        <w:tab/>
      </w:r>
      <w:r>
        <w:rPr>
          <w:b/>
          <w:sz w:val="22"/>
        </w:rPr>
        <w:tab/>
      </w:r>
      <w:r>
        <w:rPr>
          <w:b/>
          <w:sz w:val="22"/>
        </w:rPr>
        <w:tab/>
      </w:r>
      <w:proofErr w:type="spellStart"/>
      <w:r>
        <w:rPr>
          <w:b/>
          <w:sz w:val="22"/>
        </w:rPr>
        <w:t>Rs</w:t>
      </w:r>
      <w:proofErr w:type="spellEnd"/>
      <w:r>
        <w:rPr>
          <w:b/>
          <w:sz w:val="22"/>
        </w:rPr>
        <w:t>.</w:t>
      </w:r>
      <w:r>
        <w:rPr>
          <w:b/>
          <w:sz w:val="22"/>
        </w:rPr>
        <w:tab/>
      </w:r>
      <w:r>
        <w:rPr>
          <w:b/>
          <w:sz w:val="22"/>
        </w:rPr>
        <w:tab/>
      </w:r>
      <w:r>
        <w:rPr>
          <w:b/>
          <w:sz w:val="22"/>
        </w:rPr>
        <w:tab/>
      </w:r>
      <w:r>
        <w:rPr>
          <w:b/>
          <w:sz w:val="22"/>
        </w:rPr>
        <w:tab/>
      </w:r>
      <w:r>
        <w:rPr>
          <w:b/>
          <w:sz w:val="22"/>
        </w:rPr>
        <w:tab/>
      </w:r>
      <w:r>
        <w:rPr>
          <w:b/>
          <w:sz w:val="22"/>
        </w:rPr>
        <w:tab/>
      </w:r>
      <w:r>
        <w:rPr>
          <w:b/>
          <w:sz w:val="22"/>
        </w:rPr>
        <w:tab/>
      </w:r>
      <w:proofErr w:type="spellStart"/>
      <w:r>
        <w:rPr>
          <w:b/>
          <w:sz w:val="22"/>
        </w:rPr>
        <w:t>Rs</w:t>
      </w:r>
      <w:proofErr w:type="spellEnd"/>
      <w:r>
        <w:rPr>
          <w:b/>
          <w:sz w:val="22"/>
        </w:rPr>
        <w:t>.</w:t>
      </w:r>
    </w:p>
    <w:p w:rsidR="003C12D7" w:rsidRDefault="003C12D7" w:rsidP="003C12D7">
      <w:pPr>
        <w:pStyle w:val="BodyText2"/>
        <w:ind w:left="720" w:right="29" w:hanging="720"/>
      </w:pPr>
      <w:r>
        <w:t>1.</w:t>
      </w:r>
      <w:r>
        <w:tab/>
        <w:t xml:space="preserve">SALES (excluding internal transfers) </w:t>
      </w:r>
      <w:proofErr w:type="gramStart"/>
      <w:r>
        <w:t>Your</w:t>
      </w:r>
      <w:proofErr w:type="gramEnd"/>
      <w:r>
        <w:t xml:space="preserve"> company’s domestic sales of its locally produced product</w:t>
      </w:r>
    </w:p>
    <w:p w:rsidR="003C12D7" w:rsidRDefault="003C12D7" w:rsidP="003C12D7">
      <w:pPr>
        <w:pStyle w:val="BodyText2"/>
        <w:numPr>
          <w:ilvl w:val="1"/>
          <w:numId w:val="9"/>
        </w:numPr>
        <w:ind w:right="-61"/>
      </w:pPr>
      <w:r>
        <w:t>to any subsidiary companies</w:t>
      </w:r>
    </w:p>
    <w:p w:rsidR="003C12D7" w:rsidRDefault="003C12D7" w:rsidP="003C12D7">
      <w:pPr>
        <w:pStyle w:val="BodyText2"/>
        <w:numPr>
          <w:ilvl w:val="1"/>
          <w:numId w:val="9"/>
        </w:numPr>
        <w:ind w:right="29"/>
      </w:pPr>
      <w:r>
        <w:t>to all other domestic customers</w:t>
      </w:r>
    </w:p>
    <w:p w:rsidR="003C12D7" w:rsidRDefault="003C12D7" w:rsidP="003C12D7">
      <w:pPr>
        <w:pStyle w:val="BodyText2"/>
        <w:numPr>
          <w:ilvl w:val="1"/>
          <w:numId w:val="9"/>
        </w:numPr>
        <w:ind w:right="29"/>
      </w:pPr>
      <w:r>
        <w:t>your company’s export sales of its locally produced product</w:t>
      </w:r>
    </w:p>
    <w:p w:rsidR="003C12D7" w:rsidRDefault="003C12D7" w:rsidP="003C12D7">
      <w:pPr>
        <w:pStyle w:val="BodyText2"/>
        <w:numPr>
          <w:ilvl w:val="1"/>
          <w:numId w:val="9"/>
        </w:numPr>
        <w:ind w:right="29"/>
      </w:pPr>
      <w:r>
        <w:t>Total Sales</w:t>
      </w:r>
    </w:p>
    <w:p w:rsidR="003C12D7" w:rsidRDefault="003C12D7" w:rsidP="003C12D7">
      <w:pPr>
        <w:pStyle w:val="BodyText2"/>
      </w:pPr>
    </w:p>
    <w:p w:rsidR="003C12D7" w:rsidRDefault="003C12D7" w:rsidP="003C12D7">
      <w:pPr>
        <w:pStyle w:val="BodyText2"/>
        <w:numPr>
          <w:ilvl w:val="0"/>
          <w:numId w:val="10"/>
        </w:numPr>
        <w:ind w:right="-61"/>
      </w:pPr>
      <w:r>
        <w:t>COST OF GOODS SOLD</w:t>
      </w:r>
    </w:p>
    <w:p w:rsidR="003C12D7" w:rsidRDefault="003C12D7" w:rsidP="003C12D7">
      <w:pPr>
        <w:pStyle w:val="BodyText2"/>
        <w:numPr>
          <w:ilvl w:val="1"/>
          <w:numId w:val="10"/>
        </w:numPr>
        <w:ind w:right="29"/>
        <w:sectPr w:rsidR="003C12D7">
          <w:pgSz w:w="11909" w:h="8395" w:orient="landscape" w:code="11"/>
          <w:pgMar w:top="288" w:right="576" w:bottom="288" w:left="864" w:header="720" w:footer="720" w:gutter="0"/>
          <w:cols w:space="720"/>
        </w:sectPr>
      </w:pPr>
      <w:r>
        <w:t xml:space="preserve">Your company’s production variable Expenses </w:t>
      </w:r>
    </w:p>
    <w:p w:rsidR="003C12D7" w:rsidRDefault="003C12D7" w:rsidP="003C12D7">
      <w:pPr>
        <w:pStyle w:val="BodyText2"/>
        <w:numPr>
          <w:ilvl w:val="0"/>
          <w:numId w:val="22"/>
        </w:numPr>
        <w:ind w:right="29"/>
      </w:pPr>
      <w:r>
        <w:lastRenderedPageBreak/>
        <w:t>Raw &amp; Packing material – local</w:t>
      </w:r>
    </w:p>
    <w:p w:rsidR="003C12D7" w:rsidRDefault="003C12D7" w:rsidP="003C12D7">
      <w:pPr>
        <w:pStyle w:val="BodyText2"/>
        <w:numPr>
          <w:ilvl w:val="0"/>
          <w:numId w:val="22"/>
        </w:numPr>
        <w:tabs>
          <w:tab w:val="clear" w:pos="1440"/>
        </w:tabs>
        <w:ind w:right="29"/>
      </w:pPr>
      <w:r>
        <w:t xml:space="preserve">Raw &amp; Packing material – imported </w:t>
      </w:r>
    </w:p>
    <w:p w:rsidR="003C12D7" w:rsidRDefault="003C12D7" w:rsidP="003C12D7">
      <w:pPr>
        <w:pStyle w:val="BodyText2"/>
        <w:numPr>
          <w:ilvl w:val="0"/>
          <w:numId w:val="22"/>
        </w:numPr>
        <w:tabs>
          <w:tab w:val="clear" w:pos="1440"/>
        </w:tabs>
        <w:ind w:right="-61"/>
      </w:pPr>
      <w:r>
        <w:t xml:space="preserve">Direct </w:t>
      </w:r>
      <w:proofErr w:type="spellStart"/>
      <w:r>
        <w:t>labour</w:t>
      </w:r>
      <w:proofErr w:type="spellEnd"/>
      <w:r>
        <w:t xml:space="preserve"> </w:t>
      </w:r>
    </w:p>
    <w:p w:rsidR="003C12D7" w:rsidRDefault="003C12D7" w:rsidP="003C12D7">
      <w:pPr>
        <w:pStyle w:val="BodyText2"/>
        <w:numPr>
          <w:ilvl w:val="0"/>
          <w:numId w:val="22"/>
        </w:numPr>
        <w:ind w:right="-61"/>
      </w:pPr>
      <w:r>
        <w:t>Overheads</w:t>
      </w:r>
    </w:p>
    <w:p w:rsidR="003C12D7" w:rsidRDefault="003C12D7" w:rsidP="003C12D7">
      <w:pPr>
        <w:pStyle w:val="BodyText2"/>
        <w:tabs>
          <w:tab w:val="num" w:pos="1440"/>
        </w:tabs>
        <w:ind w:right="-61" w:firstLine="720"/>
      </w:pPr>
      <w:r>
        <w:t>Sub-total</w:t>
      </w:r>
    </w:p>
    <w:p w:rsidR="003C12D7" w:rsidRDefault="003C12D7" w:rsidP="003C12D7">
      <w:pPr>
        <w:pStyle w:val="BodyText2"/>
        <w:tabs>
          <w:tab w:val="num" w:pos="1440"/>
        </w:tabs>
        <w:ind w:left="720" w:right="-61" w:hanging="720"/>
      </w:pPr>
      <w:r>
        <w:t>2.2</w:t>
      </w:r>
      <w:r>
        <w:tab/>
        <w:t xml:space="preserve">Your companies fixed expenses included in cost of production </w:t>
      </w:r>
    </w:p>
    <w:p w:rsidR="003C12D7" w:rsidRDefault="003C12D7" w:rsidP="003C12D7">
      <w:pPr>
        <w:pStyle w:val="BodyText2"/>
        <w:numPr>
          <w:ilvl w:val="0"/>
          <w:numId w:val="23"/>
        </w:numPr>
        <w:ind w:right="29"/>
      </w:pPr>
      <w:r>
        <w:t>Depreciation</w:t>
      </w:r>
    </w:p>
    <w:p w:rsidR="003C12D7" w:rsidRDefault="003C12D7" w:rsidP="003C12D7">
      <w:pPr>
        <w:pStyle w:val="BodyText2"/>
        <w:numPr>
          <w:ilvl w:val="0"/>
          <w:numId w:val="23"/>
        </w:numPr>
        <w:ind w:right="29"/>
      </w:pPr>
      <w:r>
        <w:t>Fixed overheads</w:t>
      </w:r>
    </w:p>
    <w:p w:rsidR="003C12D7" w:rsidRDefault="003C12D7" w:rsidP="003C12D7">
      <w:pPr>
        <w:pStyle w:val="BodyText2"/>
        <w:ind w:right="29" w:firstLine="720"/>
      </w:pPr>
      <w:r>
        <w:t>Sub-Total</w:t>
      </w:r>
    </w:p>
    <w:p w:rsidR="003C12D7" w:rsidRDefault="003C12D7" w:rsidP="003C12D7">
      <w:pPr>
        <w:pStyle w:val="BodyText2"/>
        <w:numPr>
          <w:ilvl w:val="1"/>
          <w:numId w:val="10"/>
        </w:numPr>
        <w:tabs>
          <w:tab w:val="left" w:pos="90"/>
        </w:tabs>
        <w:ind w:right="29"/>
      </w:pPr>
      <w:r>
        <w:t>Total Cost of Production (2.1+2.2)</w:t>
      </w:r>
    </w:p>
    <w:p w:rsidR="003C12D7" w:rsidRDefault="003C12D7" w:rsidP="003C12D7">
      <w:pPr>
        <w:pStyle w:val="BodyText2"/>
        <w:ind w:left="720" w:right="29"/>
      </w:pPr>
      <w:r>
        <w:rPr>
          <w:u w:val="single"/>
        </w:rPr>
        <w:t>Plus</w:t>
      </w:r>
      <w:r>
        <w:t>: Opening Stock</w:t>
      </w:r>
    </w:p>
    <w:p w:rsidR="003C12D7" w:rsidRDefault="003C12D7" w:rsidP="003C12D7">
      <w:pPr>
        <w:pStyle w:val="BodyText2"/>
        <w:ind w:right="29"/>
      </w:pPr>
      <w:r>
        <w:t xml:space="preserve">2.4 </w:t>
      </w:r>
      <w:r>
        <w:tab/>
        <w:t>Variable for sales</w:t>
      </w:r>
    </w:p>
    <w:p w:rsidR="003C12D7" w:rsidRDefault="003C12D7" w:rsidP="003C12D7">
      <w:pPr>
        <w:pStyle w:val="BodyText2"/>
        <w:ind w:left="720" w:right="29"/>
      </w:pPr>
      <w:r>
        <w:rPr>
          <w:u w:val="single"/>
        </w:rPr>
        <w:t>Less</w:t>
      </w:r>
      <w:r>
        <w:t>: Closing Stock</w:t>
      </w:r>
    </w:p>
    <w:p w:rsidR="003C12D7" w:rsidRDefault="003C12D7" w:rsidP="003C12D7">
      <w:pPr>
        <w:pStyle w:val="BodyText2"/>
        <w:numPr>
          <w:ilvl w:val="1"/>
          <w:numId w:val="24"/>
        </w:numPr>
        <w:tabs>
          <w:tab w:val="left" w:pos="180"/>
          <w:tab w:val="left" w:pos="540"/>
          <w:tab w:val="left" w:pos="630"/>
        </w:tabs>
        <w:ind w:right="29"/>
        <w:rPr>
          <w:u w:val="single"/>
        </w:rPr>
      </w:pPr>
      <w:r>
        <w:t>Your company’s cost of goods sold</w:t>
      </w:r>
    </w:p>
    <w:p w:rsidR="003C12D7" w:rsidRDefault="003C12D7" w:rsidP="003C12D7">
      <w:pPr>
        <w:pStyle w:val="BodyText2"/>
        <w:ind w:right="29"/>
      </w:pPr>
      <w:r>
        <w:t>3.</w:t>
      </w:r>
      <w:r>
        <w:tab/>
        <w:t>GROSS PROFIT ON SALES</w:t>
      </w:r>
    </w:p>
    <w:p w:rsidR="003C12D7" w:rsidRDefault="003C12D7" w:rsidP="003C12D7">
      <w:pPr>
        <w:ind w:right="29"/>
        <w:rPr>
          <w:sz w:val="22"/>
        </w:rPr>
      </w:pPr>
      <w:r>
        <w:rPr>
          <w:sz w:val="22"/>
        </w:rPr>
        <w:tab/>
        <w:t>(1.4-2.5)</w:t>
      </w:r>
    </w:p>
    <w:p w:rsidR="003C12D7" w:rsidRDefault="003C12D7" w:rsidP="003C12D7">
      <w:pPr>
        <w:pStyle w:val="BlockText"/>
        <w:ind w:right="29"/>
      </w:pPr>
      <w:r>
        <w:t>4.</w:t>
      </w:r>
      <w:r>
        <w:tab/>
        <w:t>SELLING AND ADMINISTRATIVE EXPENSES</w:t>
      </w:r>
    </w:p>
    <w:p w:rsidR="003C12D7" w:rsidRDefault="003C12D7" w:rsidP="003C12D7">
      <w:pPr>
        <w:ind w:right="29"/>
        <w:rPr>
          <w:sz w:val="22"/>
        </w:rPr>
      </w:pPr>
      <w:r>
        <w:rPr>
          <w:sz w:val="22"/>
        </w:rPr>
        <w:t xml:space="preserve"> </w:t>
      </w:r>
      <w:r>
        <w:rPr>
          <w:sz w:val="22"/>
        </w:rPr>
        <w:tab/>
      </w:r>
    </w:p>
    <w:p w:rsidR="003C12D7" w:rsidRDefault="003C12D7" w:rsidP="003C12D7">
      <w:pPr>
        <w:ind w:right="29"/>
        <w:rPr>
          <w:sz w:val="22"/>
        </w:rPr>
      </w:pPr>
      <w:r>
        <w:rPr>
          <w:sz w:val="22"/>
        </w:rPr>
        <w:tab/>
        <w:t>Administrative expenses</w:t>
      </w:r>
    </w:p>
    <w:p w:rsidR="003C12D7" w:rsidRDefault="003C12D7" w:rsidP="003C12D7">
      <w:pPr>
        <w:numPr>
          <w:ilvl w:val="1"/>
          <w:numId w:val="11"/>
        </w:numPr>
        <w:ind w:right="29"/>
        <w:rPr>
          <w:sz w:val="22"/>
        </w:rPr>
      </w:pPr>
      <w:r>
        <w:rPr>
          <w:sz w:val="22"/>
        </w:rPr>
        <w:t xml:space="preserve">Variable </w:t>
      </w:r>
    </w:p>
    <w:p w:rsidR="003C12D7" w:rsidRDefault="003C12D7" w:rsidP="003C12D7">
      <w:pPr>
        <w:numPr>
          <w:ilvl w:val="1"/>
          <w:numId w:val="11"/>
        </w:numPr>
        <w:ind w:right="29"/>
        <w:rPr>
          <w:sz w:val="22"/>
        </w:rPr>
      </w:pPr>
      <w:r>
        <w:rPr>
          <w:sz w:val="22"/>
        </w:rPr>
        <w:t>Fixed</w:t>
      </w:r>
    </w:p>
    <w:p w:rsidR="003C12D7" w:rsidRDefault="003C12D7" w:rsidP="003C12D7">
      <w:pPr>
        <w:numPr>
          <w:ilvl w:val="1"/>
          <w:numId w:val="11"/>
        </w:numPr>
        <w:ind w:right="29"/>
        <w:rPr>
          <w:sz w:val="22"/>
        </w:rPr>
      </w:pPr>
      <w:r>
        <w:rPr>
          <w:sz w:val="22"/>
        </w:rPr>
        <w:t>Total Administrative Expenses</w:t>
      </w:r>
    </w:p>
    <w:p w:rsidR="003C12D7" w:rsidRDefault="003C12D7" w:rsidP="003C12D7">
      <w:pPr>
        <w:ind w:right="29"/>
        <w:rPr>
          <w:sz w:val="22"/>
        </w:rPr>
      </w:pPr>
    </w:p>
    <w:p w:rsidR="003C12D7" w:rsidRDefault="003C12D7" w:rsidP="003C12D7">
      <w:pPr>
        <w:ind w:left="720" w:right="29"/>
        <w:rPr>
          <w:sz w:val="22"/>
        </w:rPr>
      </w:pPr>
      <w:r>
        <w:rPr>
          <w:sz w:val="22"/>
        </w:rPr>
        <w:t>Selling &amp; Distribution Expenses</w:t>
      </w:r>
    </w:p>
    <w:p w:rsidR="003C12D7" w:rsidRDefault="003C12D7" w:rsidP="003C12D7">
      <w:pPr>
        <w:numPr>
          <w:ilvl w:val="1"/>
          <w:numId w:val="11"/>
        </w:numPr>
        <w:ind w:right="29"/>
        <w:rPr>
          <w:sz w:val="22"/>
        </w:rPr>
      </w:pPr>
      <w:r>
        <w:rPr>
          <w:sz w:val="22"/>
        </w:rPr>
        <w:t xml:space="preserve">Variable </w:t>
      </w:r>
    </w:p>
    <w:p w:rsidR="003C12D7" w:rsidRDefault="003C12D7" w:rsidP="003C12D7">
      <w:pPr>
        <w:numPr>
          <w:ilvl w:val="1"/>
          <w:numId w:val="11"/>
        </w:numPr>
        <w:ind w:right="29"/>
        <w:rPr>
          <w:sz w:val="22"/>
        </w:rPr>
      </w:pPr>
      <w:r>
        <w:rPr>
          <w:sz w:val="22"/>
        </w:rPr>
        <w:t>Fixed</w:t>
      </w:r>
    </w:p>
    <w:p w:rsidR="003C12D7" w:rsidRDefault="003C12D7" w:rsidP="003C12D7">
      <w:pPr>
        <w:numPr>
          <w:ilvl w:val="1"/>
          <w:numId w:val="11"/>
        </w:numPr>
        <w:ind w:right="29"/>
        <w:rPr>
          <w:sz w:val="22"/>
        </w:rPr>
      </w:pPr>
      <w:r>
        <w:rPr>
          <w:sz w:val="22"/>
        </w:rPr>
        <w:t>Total Selling &amp; Distribution  Expenses</w:t>
      </w:r>
    </w:p>
    <w:p w:rsidR="003C12D7" w:rsidRDefault="003C12D7" w:rsidP="003C12D7">
      <w:pPr>
        <w:numPr>
          <w:ilvl w:val="1"/>
          <w:numId w:val="11"/>
        </w:numPr>
        <w:ind w:right="29"/>
        <w:rPr>
          <w:sz w:val="22"/>
        </w:rPr>
      </w:pPr>
      <w:r>
        <w:rPr>
          <w:sz w:val="22"/>
        </w:rPr>
        <w:t>Variable</w:t>
      </w:r>
    </w:p>
    <w:p w:rsidR="003C12D7" w:rsidRDefault="003C12D7" w:rsidP="003C12D7">
      <w:pPr>
        <w:numPr>
          <w:ilvl w:val="1"/>
          <w:numId w:val="11"/>
        </w:numPr>
        <w:ind w:right="29"/>
        <w:rPr>
          <w:sz w:val="22"/>
        </w:rPr>
      </w:pPr>
      <w:r>
        <w:rPr>
          <w:sz w:val="22"/>
        </w:rPr>
        <w:t>Fixed</w:t>
      </w:r>
    </w:p>
    <w:p w:rsidR="003C12D7" w:rsidRDefault="003C12D7" w:rsidP="003C12D7">
      <w:pPr>
        <w:numPr>
          <w:ilvl w:val="1"/>
          <w:numId w:val="11"/>
        </w:numPr>
        <w:ind w:right="29"/>
        <w:rPr>
          <w:sz w:val="22"/>
        </w:rPr>
      </w:pPr>
      <w:r>
        <w:rPr>
          <w:sz w:val="22"/>
        </w:rPr>
        <w:t>Total Financial Expenses</w:t>
      </w:r>
    </w:p>
    <w:p w:rsidR="003C12D7" w:rsidRDefault="003C12D7" w:rsidP="003C12D7">
      <w:pPr>
        <w:numPr>
          <w:ilvl w:val="1"/>
          <w:numId w:val="11"/>
        </w:numPr>
        <w:ind w:right="29"/>
        <w:rPr>
          <w:sz w:val="22"/>
        </w:rPr>
      </w:pPr>
      <w:r>
        <w:rPr>
          <w:sz w:val="22"/>
        </w:rPr>
        <w:t>TOTAL SELLING, ADIMINISTRATIVE &amp; FINANCIAL EXPENSES (4.3+4.6+4.9)</w:t>
      </w:r>
    </w:p>
    <w:p w:rsidR="003C12D7" w:rsidRDefault="003C12D7" w:rsidP="003C12D7">
      <w:pPr>
        <w:numPr>
          <w:ilvl w:val="0"/>
          <w:numId w:val="12"/>
        </w:numPr>
        <w:ind w:right="29"/>
        <w:rPr>
          <w:sz w:val="22"/>
        </w:rPr>
      </w:pPr>
      <w:r>
        <w:rPr>
          <w:sz w:val="22"/>
        </w:rPr>
        <w:t>TOTAL COST TO MAKE AND SELL( 2.5+4.10)</w:t>
      </w:r>
    </w:p>
    <w:p w:rsidR="003C12D7" w:rsidRDefault="003C12D7" w:rsidP="003C12D7">
      <w:pPr>
        <w:numPr>
          <w:ilvl w:val="0"/>
          <w:numId w:val="12"/>
        </w:numPr>
        <w:ind w:right="29"/>
        <w:rPr>
          <w:sz w:val="22"/>
        </w:rPr>
      </w:pPr>
      <w:r>
        <w:rPr>
          <w:sz w:val="22"/>
        </w:rPr>
        <w:t>NET PROFIT ON SALES (3-4.10)</w:t>
      </w:r>
    </w:p>
    <w:p w:rsidR="003C12D7" w:rsidRDefault="003C12D7" w:rsidP="003C12D7">
      <w:pPr>
        <w:pStyle w:val="BodyText3"/>
        <w:tabs>
          <w:tab w:val="left" w:pos="450"/>
        </w:tabs>
        <w:ind w:left="810" w:right="25" w:hanging="810"/>
        <w:rPr>
          <w:i/>
        </w:rPr>
      </w:pPr>
      <w:r>
        <w:rPr>
          <w:i/>
        </w:rPr>
        <w:t xml:space="preserve">Note: </w:t>
      </w:r>
    </w:p>
    <w:p w:rsidR="003C12D7" w:rsidRDefault="003C12D7" w:rsidP="003C12D7">
      <w:pPr>
        <w:pStyle w:val="BodyText3"/>
        <w:tabs>
          <w:tab w:val="left" w:pos="450"/>
        </w:tabs>
        <w:ind w:left="810" w:right="25" w:hanging="810"/>
        <w:rPr>
          <w:i/>
        </w:rPr>
      </w:pPr>
      <w:r>
        <w:rPr>
          <w:i/>
        </w:rPr>
        <w:t>1.</w:t>
      </w:r>
      <w:r>
        <w:rPr>
          <w:i/>
        </w:rPr>
        <w:tab/>
      </w:r>
      <w:r>
        <w:rPr>
          <w:i/>
        </w:rPr>
        <w:tab/>
        <w:t>1.1 plus 1.2 must equal your company’s total domestic sales of its locally produced product. If internal transfers are critical to your injury claims, address this issue separately.</w:t>
      </w:r>
    </w:p>
    <w:p w:rsidR="003C12D7" w:rsidRDefault="003C12D7" w:rsidP="003C12D7">
      <w:pPr>
        <w:ind w:left="720" w:right="25" w:hanging="720"/>
        <w:rPr>
          <w:i/>
          <w:sz w:val="22"/>
        </w:rPr>
      </w:pPr>
      <w:r>
        <w:rPr>
          <w:i/>
          <w:sz w:val="22"/>
        </w:rPr>
        <w:lastRenderedPageBreak/>
        <w:t>2.</w:t>
      </w:r>
      <w:r>
        <w:rPr>
          <w:i/>
          <w:sz w:val="22"/>
        </w:rPr>
        <w:tab/>
        <w:t xml:space="preserve"> Unit value data: for unit values at 2.1 to 2.10, use production quantity at 2.1 for unit values at 2.12 to 6, use sales quantity at 1.4</w:t>
      </w:r>
    </w:p>
    <w:p w:rsidR="003C12D7" w:rsidRDefault="003C12D7" w:rsidP="003C12D7">
      <w:pPr>
        <w:ind w:left="720" w:right="25" w:hanging="720"/>
        <w:rPr>
          <w:i/>
          <w:sz w:val="22"/>
        </w:rPr>
      </w:pPr>
    </w:p>
    <w:p w:rsidR="003C12D7" w:rsidRDefault="003C12D7" w:rsidP="003C12D7">
      <w:pPr>
        <w:ind w:left="720" w:right="25" w:hanging="720"/>
        <w:rPr>
          <w:i/>
          <w:sz w:val="22"/>
        </w:rPr>
      </w:pPr>
      <w:r>
        <w:rPr>
          <w:i/>
          <w:sz w:val="22"/>
        </w:rPr>
        <w:t>3.</w:t>
      </w:r>
      <w:r>
        <w:rPr>
          <w:i/>
          <w:sz w:val="22"/>
        </w:rPr>
        <w:tab/>
        <w:t xml:space="preserve">The information in this form is to be certified by practicing cost accountant/ chartered accountants. </w:t>
      </w:r>
    </w:p>
    <w:p w:rsidR="003C12D7" w:rsidRDefault="003C12D7" w:rsidP="003C12D7">
      <w:pPr>
        <w:ind w:left="720" w:right="25" w:hanging="720"/>
        <w:rPr>
          <w:i/>
          <w:sz w:val="22"/>
        </w:rPr>
      </w:pPr>
    </w:p>
    <w:p w:rsidR="003C12D7" w:rsidRDefault="003C12D7" w:rsidP="003C12D7">
      <w:pPr>
        <w:ind w:left="720" w:right="25" w:hanging="720"/>
        <w:rPr>
          <w:i/>
          <w:sz w:val="22"/>
        </w:rPr>
      </w:pPr>
      <w:r>
        <w:rPr>
          <w:i/>
          <w:sz w:val="22"/>
        </w:rPr>
        <w:t>4.</w:t>
      </w:r>
      <w:r>
        <w:rPr>
          <w:i/>
          <w:sz w:val="22"/>
        </w:rPr>
        <w:tab/>
        <w:t xml:space="preserve">All items of income &amp; expenditure should be reconcilable with Annual Audited Accountants </w:t>
      </w:r>
    </w:p>
    <w:p w:rsidR="003C12D7" w:rsidRDefault="003C12D7" w:rsidP="003C12D7">
      <w:pPr>
        <w:ind w:left="720" w:right="25" w:hanging="720"/>
        <w:rPr>
          <w:i/>
          <w:sz w:val="22"/>
        </w:rPr>
      </w:pPr>
    </w:p>
    <w:p w:rsidR="003C12D7" w:rsidRDefault="003C12D7" w:rsidP="003C12D7">
      <w:pPr>
        <w:ind w:left="720" w:right="25" w:hanging="720"/>
        <w:rPr>
          <w:i/>
          <w:sz w:val="22"/>
        </w:rPr>
      </w:pPr>
      <w:r>
        <w:rPr>
          <w:i/>
          <w:sz w:val="22"/>
        </w:rPr>
        <w:t>5.</w:t>
      </w:r>
      <w:r>
        <w:rPr>
          <w:i/>
          <w:sz w:val="22"/>
        </w:rPr>
        <w:tab/>
        <w:t xml:space="preserve">Date as per above Performa is to be given for last two years and for current year up to date separately (clearly indicating the date of Commencement of injury)  </w:t>
      </w:r>
    </w:p>
    <w:p w:rsidR="003C12D7" w:rsidRDefault="003C12D7" w:rsidP="003C12D7">
      <w:pPr>
        <w:ind w:right="25"/>
      </w:pPr>
    </w:p>
    <w:p w:rsidR="003C12D7" w:rsidRDefault="003C12D7" w:rsidP="003C12D7">
      <w:pPr>
        <w:ind w:right="25"/>
      </w:pPr>
    </w:p>
    <w:p w:rsidR="003F157C" w:rsidRDefault="003F157C"/>
    <w:sectPr w:rsidR="003F157C">
      <w:pgSz w:w="8395" w:h="11909" w:code="11"/>
      <w:pgMar w:top="576" w:right="720" w:bottom="864"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85F" w:rsidRDefault="00AC485F">
      <w:r>
        <w:separator/>
      </w:r>
    </w:p>
  </w:endnote>
  <w:endnote w:type="continuationSeparator" w:id="0">
    <w:p w:rsidR="00AC485F" w:rsidRDefault="00AC4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A58" w:rsidRDefault="003C12D7">
    <w:pPr>
      <w:pStyle w:val="Footer"/>
      <w:framePr w:wrap="around" w:vAnchor="text" w:hAnchor="margin" w:xAlign="center" w:y="1"/>
      <w:rPr>
        <w:rStyle w:val="PageNumber"/>
        <w:sz w:val="18"/>
      </w:rPr>
    </w:pPr>
    <w:r>
      <w:rPr>
        <w:rStyle w:val="PageNumber"/>
        <w:sz w:val="18"/>
      </w:rPr>
      <w:fldChar w:fldCharType="begin"/>
    </w:r>
    <w:r>
      <w:rPr>
        <w:rStyle w:val="PageNumber"/>
        <w:sz w:val="18"/>
      </w:rPr>
      <w:instrText xml:space="preserve">PAGE  </w:instrText>
    </w:r>
    <w:r>
      <w:rPr>
        <w:rStyle w:val="PageNumber"/>
        <w:sz w:val="18"/>
      </w:rPr>
      <w:fldChar w:fldCharType="separate"/>
    </w:r>
    <w:r>
      <w:rPr>
        <w:rStyle w:val="PageNumber"/>
        <w:noProof/>
        <w:sz w:val="18"/>
      </w:rPr>
      <w:t>1</w:t>
    </w:r>
    <w:r>
      <w:rPr>
        <w:rStyle w:val="PageNumber"/>
        <w:sz w:val="18"/>
      </w:rPr>
      <w:fldChar w:fldCharType="end"/>
    </w:r>
  </w:p>
  <w:p w:rsidR="00601A58" w:rsidRDefault="00601A58">
    <w:pPr>
      <w:pStyle w:val="Footer"/>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A58" w:rsidRDefault="003C12D7">
    <w:pPr>
      <w:pStyle w:val="Footer"/>
      <w:framePr w:wrap="around" w:vAnchor="text" w:hAnchor="margin" w:xAlign="center" w:y="1"/>
      <w:rPr>
        <w:rStyle w:val="PageNumber"/>
        <w:sz w:val="18"/>
      </w:rPr>
    </w:pPr>
    <w:r>
      <w:rPr>
        <w:rStyle w:val="PageNumber"/>
        <w:sz w:val="18"/>
      </w:rPr>
      <w:fldChar w:fldCharType="begin"/>
    </w:r>
    <w:r>
      <w:rPr>
        <w:rStyle w:val="PageNumber"/>
        <w:sz w:val="18"/>
      </w:rPr>
      <w:instrText xml:space="preserve">PAGE  </w:instrText>
    </w:r>
    <w:r>
      <w:rPr>
        <w:rStyle w:val="PageNumber"/>
        <w:sz w:val="18"/>
      </w:rPr>
      <w:fldChar w:fldCharType="separate"/>
    </w:r>
    <w:r w:rsidR="00D52CD8">
      <w:rPr>
        <w:rStyle w:val="PageNumber"/>
        <w:noProof/>
        <w:sz w:val="18"/>
      </w:rPr>
      <w:t>24</w:t>
    </w:r>
    <w:r>
      <w:rPr>
        <w:rStyle w:val="PageNumber"/>
        <w:sz w:val="18"/>
      </w:rPr>
      <w:fldChar w:fldCharType="end"/>
    </w:r>
  </w:p>
  <w:p w:rsidR="00601A58" w:rsidRDefault="00601A58">
    <w:pPr>
      <w:pStyle w:val="Foo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85F" w:rsidRDefault="00AC485F">
      <w:r>
        <w:separator/>
      </w:r>
    </w:p>
  </w:footnote>
  <w:footnote w:type="continuationSeparator" w:id="0">
    <w:p w:rsidR="00AC485F" w:rsidRDefault="00AC48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A58" w:rsidRDefault="003C12D7">
    <w:pPr>
      <w:pStyle w:val="Header"/>
    </w:pPr>
    <w:r>
      <w:tab/>
    </w:r>
    <w:r>
      <w:tab/>
    </w:r>
    <w:r>
      <w:tab/>
    </w:r>
    <w:r>
      <w:tab/>
    </w:r>
    <w:r>
      <w:tab/>
    </w:r>
  </w:p>
  <w:p w:rsidR="00601A58" w:rsidRDefault="00601A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A58" w:rsidRDefault="003C12D7">
    <w:r>
      <w:rPr>
        <w:vanish/>
      </w:rPr>
      <w:t>N</w:t>
    </w:r>
    <w:r>
      <w:t xml:space="preserve">     </w:t>
    </w:r>
    <w:r>
      <w:tab/>
    </w:r>
    <w:r>
      <w:tab/>
      <w:t xml:space="preserve">   </w:t>
    </w:r>
    <w:r>
      <w:rPr>
        <w:vanish/>
      </w:rPr>
      <w:pgNum/>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01E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nsid w:val="074D4979"/>
    <w:multiLevelType w:val="singleLevel"/>
    <w:tmpl w:val="E81AE9EE"/>
    <w:lvl w:ilvl="0">
      <w:start w:val="1"/>
      <w:numFmt w:val="lowerLetter"/>
      <w:lvlText w:val="%1)"/>
      <w:lvlJc w:val="left"/>
      <w:pPr>
        <w:tabs>
          <w:tab w:val="num" w:pos="2520"/>
        </w:tabs>
        <w:ind w:left="2520" w:hanging="360"/>
      </w:pPr>
      <w:rPr>
        <w:rFonts w:hint="default"/>
      </w:rPr>
    </w:lvl>
  </w:abstractNum>
  <w:abstractNum w:abstractNumId="2">
    <w:nsid w:val="08961BCA"/>
    <w:multiLevelType w:val="singleLevel"/>
    <w:tmpl w:val="B3DCA3CE"/>
    <w:lvl w:ilvl="0">
      <w:start w:val="1"/>
      <w:numFmt w:val="lowerRoman"/>
      <w:lvlText w:val="%1)"/>
      <w:lvlJc w:val="left"/>
      <w:pPr>
        <w:tabs>
          <w:tab w:val="num" w:pos="2160"/>
        </w:tabs>
        <w:ind w:left="2160" w:hanging="720"/>
      </w:pPr>
      <w:rPr>
        <w:rFonts w:hint="default"/>
      </w:rPr>
    </w:lvl>
  </w:abstractNum>
  <w:abstractNum w:abstractNumId="3">
    <w:nsid w:val="0DB5015C"/>
    <w:multiLevelType w:val="multilevel"/>
    <w:tmpl w:val="8F74F4E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11022BFD"/>
    <w:multiLevelType w:val="multilevel"/>
    <w:tmpl w:val="3514CEE8"/>
    <w:lvl w:ilvl="0">
      <w:start w:val="1"/>
      <w:numFmt w:val="lowerRoman"/>
      <w:lvlText w:val="%1)"/>
      <w:lvlJc w:val="left"/>
      <w:pPr>
        <w:tabs>
          <w:tab w:val="num" w:pos="1440"/>
        </w:tabs>
        <w:ind w:left="144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5">
    <w:nsid w:val="11E825C8"/>
    <w:multiLevelType w:val="singleLevel"/>
    <w:tmpl w:val="327891C2"/>
    <w:lvl w:ilvl="0">
      <w:start w:val="1"/>
      <w:numFmt w:val="lowerRoman"/>
      <w:lvlText w:val="%1)"/>
      <w:lvlJc w:val="left"/>
      <w:pPr>
        <w:tabs>
          <w:tab w:val="num" w:pos="1800"/>
        </w:tabs>
        <w:ind w:left="1800" w:hanging="720"/>
      </w:pPr>
      <w:rPr>
        <w:rFonts w:hint="default"/>
      </w:rPr>
    </w:lvl>
  </w:abstractNum>
  <w:abstractNum w:abstractNumId="6">
    <w:nsid w:val="135F4C7B"/>
    <w:multiLevelType w:val="singleLevel"/>
    <w:tmpl w:val="B5A06490"/>
    <w:lvl w:ilvl="0">
      <w:start w:val="10"/>
      <w:numFmt w:val="bullet"/>
      <w:lvlText w:val="-"/>
      <w:lvlJc w:val="left"/>
      <w:pPr>
        <w:tabs>
          <w:tab w:val="num" w:pos="2160"/>
        </w:tabs>
        <w:ind w:left="2160" w:hanging="720"/>
      </w:pPr>
      <w:rPr>
        <w:rFonts w:hint="default"/>
      </w:rPr>
    </w:lvl>
  </w:abstractNum>
  <w:abstractNum w:abstractNumId="7">
    <w:nsid w:val="148619D1"/>
    <w:multiLevelType w:val="multilevel"/>
    <w:tmpl w:val="8A567A76"/>
    <w:lvl w:ilvl="0">
      <w:start w:val="2"/>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8">
    <w:nsid w:val="1DBF4D3B"/>
    <w:multiLevelType w:val="singleLevel"/>
    <w:tmpl w:val="0D0E2AC6"/>
    <w:lvl w:ilvl="0">
      <w:start w:val="1"/>
      <w:numFmt w:val="lowerRoman"/>
      <w:lvlText w:val="%1)"/>
      <w:lvlJc w:val="left"/>
      <w:pPr>
        <w:tabs>
          <w:tab w:val="num" w:pos="2880"/>
        </w:tabs>
        <w:ind w:left="2880" w:hanging="720"/>
      </w:pPr>
      <w:rPr>
        <w:rFonts w:hint="default"/>
      </w:rPr>
    </w:lvl>
  </w:abstractNum>
  <w:abstractNum w:abstractNumId="9">
    <w:nsid w:val="1FBB1104"/>
    <w:multiLevelType w:val="singleLevel"/>
    <w:tmpl w:val="D1DC8E74"/>
    <w:lvl w:ilvl="0">
      <w:start w:val="1"/>
      <w:numFmt w:val="lowerRoman"/>
      <w:lvlText w:val="%1)"/>
      <w:lvlJc w:val="left"/>
      <w:pPr>
        <w:tabs>
          <w:tab w:val="num" w:pos="2160"/>
        </w:tabs>
        <w:ind w:left="2160" w:hanging="720"/>
      </w:pPr>
      <w:rPr>
        <w:rFonts w:hint="default"/>
      </w:rPr>
    </w:lvl>
  </w:abstractNum>
  <w:abstractNum w:abstractNumId="10">
    <w:nsid w:val="22CC2B78"/>
    <w:multiLevelType w:val="multilevel"/>
    <w:tmpl w:val="CAFA7ED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22EC7CD7"/>
    <w:multiLevelType w:val="multilevel"/>
    <w:tmpl w:val="4B6497AE"/>
    <w:lvl w:ilvl="0">
      <w:start w:val="2"/>
      <w:numFmt w:val="decimal"/>
      <w:lvlText w:val="%1"/>
      <w:lvlJc w:val="left"/>
      <w:pPr>
        <w:tabs>
          <w:tab w:val="num" w:pos="360"/>
        </w:tabs>
        <w:ind w:left="360" w:hanging="360"/>
      </w:pPr>
      <w:rPr>
        <w:rFonts w:hint="default"/>
        <w:u w:val="none"/>
      </w:rPr>
    </w:lvl>
    <w:lvl w:ilvl="1">
      <w:start w:val="5"/>
      <w:numFmt w:val="decimal"/>
      <w:lvlText w:val="%1.%2"/>
      <w:lvlJc w:val="left"/>
      <w:pPr>
        <w:tabs>
          <w:tab w:val="num" w:pos="1080"/>
        </w:tabs>
        <w:ind w:left="1080" w:hanging="36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200"/>
        </w:tabs>
        <w:ind w:left="7200" w:hanging="1440"/>
      </w:pPr>
      <w:rPr>
        <w:rFonts w:hint="default"/>
        <w:u w:val="none"/>
      </w:rPr>
    </w:lvl>
  </w:abstractNum>
  <w:abstractNum w:abstractNumId="12">
    <w:nsid w:val="2B22613A"/>
    <w:multiLevelType w:val="singleLevel"/>
    <w:tmpl w:val="1E448B5E"/>
    <w:lvl w:ilvl="0">
      <w:start w:val="1"/>
      <w:numFmt w:val="lowerRoman"/>
      <w:lvlText w:val="%1)"/>
      <w:lvlJc w:val="left"/>
      <w:pPr>
        <w:tabs>
          <w:tab w:val="num" w:pos="1440"/>
        </w:tabs>
        <w:ind w:left="1440" w:hanging="720"/>
      </w:pPr>
      <w:rPr>
        <w:rFonts w:hint="default"/>
      </w:rPr>
    </w:lvl>
  </w:abstractNum>
  <w:abstractNum w:abstractNumId="13">
    <w:nsid w:val="30160BAA"/>
    <w:multiLevelType w:val="singleLevel"/>
    <w:tmpl w:val="7102D902"/>
    <w:lvl w:ilvl="0">
      <w:start w:val="1"/>
      <w:numFmt w:val="lowerRoman"/>
      <w:lvlText w:val="%1)"/>
      <w:lvlJc w:val="left"/>
      <w:pPr>
        <w:tabs>
          <w:tab w:val="num" w:pos="2160"/>
        </w:tabs>
        <w:ind w:left="2160" w:hanging="720"/>
      </w:pPr>
      <w:rPr>
        <w:rFonts w:hint="default"/>
      </w:rPr>
    </w:lvl>
  </w:abstractNum>
  <w:abstractNum w:abstractNumId="14">
    <w:nsid w:val="304D26F5"/>
    <w:multiLevelType w:val="singleLevel"/>
    <w:tmpl w:val="71FE7F30"/>
    <w:lvl w:ilvl="0">
      <w:start w:val="1"/>
      <w:numFmt w:val="lowerLetter"/>
      <w:lvlText w:val="%1)"/>
      <w:lvlJc w:val="left"/>
      <w:pPr>
        <w:tabs>
          <w:tab w:val="num" w:pos="1215"/>
        </w:tabs>
        <w:ind w:left="1215" w:hanging="360"/>
      </w:pPr>
      <w:rPr>
        <w:rFonts w:hint="default"/>
      </w:rPr>
    </w:lvl>
  </w:abstractNum>
  <w:abstractNum w:abstractNumId="15">
    <w:nsid w:val="34FB39C9"/>
    <w:multiLevelType w:val="singleLevel"/>
    <w:tmpl w:val="26447E82"/>
    <w:lvl w:ilvl="0">
      <w:start w:val="2"/>
      <w:numFmt w:val="lowerRoman"/>
      <w:lvlText w:val="%1)"/>
      <w:lvlJc w:val="left"/>
      <w:pPr>
        <w:tabs>
          <w:tab w:val="num" w:pos="1440"/>
        </w:tabs>
        <w:ind w:left="1440" w:hanging="720"/>
      </w:pPr>
      <w:rPr>
        <w:rFonts w:hint="default"/>
      </w:rPr>
    </w:lvl>
  </w:abstractNum>
  <w:abstractNum w:abstractNumId="16">
    <w:nsid w:val="3978691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7">
    <w:nsid w:val="3B612B0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nsid w:val="42F57E47"/>
    <w:multiLevelType w:val="multilevel"/>
    <w:tmpl w:val="8034BD64"/>
    <w:lvl w:ilvl="0">
      <w:start w:val="1"/>
      <w:numFmt w:val="lowerRoman"/>
      <w:lvlText w:val="%1)"/>
      <w:lvlJc w:val="left"/>
      <w:pPr>
        <w:tabs>
          <w:tab w:val="num" w:pos="1440"/>
        </w:tabs>
        <w:ind w:left="144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9">
    <w:nsid w:val="4B9F4A17"/>
    <w:multiLevelType w:val="singleLevel"/>
    <w:tmpl w:val="42B6BA24"/>
    <w:lvl w:ilvl="0">
      <w:start w:val="9"/>
      <w:numFmt w:val="lowerLetter"/>
      <w:lvlText w:val="%1)"/>
      <w:lvlJc w:val="left"/>
      <w:pPr>
        <w:tabs>
          <w:tab w:val="num" w:pos="2520"/>
        </w:tabs>
        <w:ind w:left="2520" w:hanging="360"/>
      </w:pPr>
      <w:rPr>
        <w:rFonts w:hint="default"/>
      </w:rPr>
    </w:lvl>
  </w:abstractNum>
  <w:abstractNum w:abstractNumId="20">
    <w:nsid w:val="50FD41E7"/>
    <w:multiLevelType w:val="singleLevel"/>
    <w:tmpl w:val="F27AEAD2"/>
    <w:lvl w:ilvl="0">
      <w:start w:val="1"/>
      <w:numFmt w:val="lowerRoman"/>
      <w:lvlText w:val="%1)"/>
      <w:lvlJc w:val="left"/>
      <w:pPr>
        <w:tabs>
          <w:tab w:val="num" w:pos="2160"/>
        </w:tabs>
        <w:ind w:left="2160" w:hanging="720"/>
      </w:pPr>
      <w:rPr>
        <w:rFonts w:hint="default"/>
      </w:rPr>
    </w:lvl>
  </w:abstractNum>
  <w:abstractNum w:abstractNumId="21">
    <w:nsid w:val="5644409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2">
    <w:nsid w:val="57DB4097"/>
    <w:multiLevelType w:val="singleLevel"/>
    <w:tmpl w:val="61B48A30"/>
    <w:lvl w:ilvl="0">
      <w:start w:val="2"/>
      <w:numFmt w:val="lowerRoman"/>
      <w:lvlText w:val="%1)"/>
      <w:lvlJc w:val="left"/>
      <w:pPr>
        <w:tabs>
          <w:tab w:val="num" w:pos="2880"/>
        </w:tabs>
        <w:ind w:left="2880" w:hanging="720"/>
      </w:pPr>
      <w:rPr>
        <w:rFonts w:hint="default"/>
      </w:rPr>
    </w:lvl>
  </w:abstractNum>
  <w:abstractNum w:abstractNumId="23">
    <w:nsid w:val="5AFC4D3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4">
    <w:nsid w:val="5FA800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60A72918"/>
    <w:multiLevelType w:val="singleLevel"/>
    <w:tmpl w:val="69627042"/>
    <w:lvl w:ilvl="0">
      <w:start w:val="5"/>
      <w:numFmt w:val="decimal"/>
      <w:lvlText w:val="%1."/>
      <w:lvlJc w:val="left"/>
      <w:pPr>
        <w:tabs>
          <w:tab w:val="num" w:pos="720"/>
        </w:tabs>
        <w:ind w:left="720" w:hanging="720"/>
      </w:pPr>
      <w:rPr>
        <w:rFonts w:hint="default"/>
      </w:rPr>
    </w:lvl>
  </w:abstractNum>
  <w:abstractNum w:abstractNumId="26">
    <w:nsid w:val="63201275"/>
    <w:multiLevelType w:val="singleLevel"/>
    <w:tmpl w:val="84484D78"/>
    <w:lvl w:ilvl="0">
      <w:start w:val="1"/>
      <w:numFmt w:val="lowerRoman"/>
      <w:lvlText w:val="%1)"/>
      <w:lvlJc w:val="left"/>
      <w:pPr>
        <w:tabs>
          <w:tab w:val="num" w:pos="1440"/>
        </w:tabs>
        <w:ind w:left="1440" w:hanging="720"/>
      </w:pPr>
      <w:rPr>
        <w:rFonts w:hint="default"/>
      </w:rPr>
    </w:lvl>
  </w:abstractNum>
  <w:abstractNum w:abstractNumId="27">
    <w:nsid w:val="697613D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8">
    <w:nsid w:val="6E2C5C41"/>
    <w:multiLevelType w:val="singleLevel"/>
    <w:tmpl w:val="E2FC8E0E"/>
    <w:lvl w:ilvl="0">
      <w:start w:val="1"/>
      <w:numFmt w:val="lowerLetter"/>
      <w:lvlText w:val="%1)"/>
      <w:lvlJc w:val="left"/>
      <w:pPr>
        <w:tabs>
          <w:tab w:val="num" w:pos="1080"/>
        </w:tabs>
        <w:ind w:left="1080" w:hanging="360"/>
      </w:pPr>
      <w:rPr>
        <w:rFonts w:hint="default"/>
      </w:rPr>
    </w:lvl>
  </w:abstractNum>
  <w:abstractNum w:abstractNumId="29">
    <w:nsid w:val="7D7F3B32"/>
    <w:multiLevelType w:val="singleLevel"/>
    <w:tmpl w:val="38AC6DEA"/>
    <w:lvl w:ilvl="0">
      <w:start w:val="1"/>
      <w:numFmt w:val="lowerRoman"/>
      <w:lvlText w:val="%1)"/>
      <w:lvlJc w:val="left"/>
      <w:pPr>
        <w:tabs>
          <w:tab w:val="num" w:pos="2880"/>
        </w:tabs>
        <w:ind w:left="2880" w:hanging="720"/>
      </w:pPr>
      <w:rPr>
        <w:rFonts w:hint="default"/>
      </w:rPr>
    </w:lvl>
  </w:abstractNum>
  <w:num w:numId="1">
    <w:abstractNumId w:val="29"/>
  </w:num>
  <w:num w:numId="2">
    <w:abstractNumId w:val="8"/>
  </w:num>
  <w:num w:numId="3">
    <w:abstractNumId w:val="26"/>
  </w:num>
  <w:num w:numId="4">
    <w:abstractNumId w:val="15"/>
  </w:num>
  <w:num w:numId="5">
    <w:abstractNumId w:val="9"/>
  </w:num>
  <w:num w:numId="6">
    <w:abstractNumId w:val="13"/>
  </w:num>
  <w:num w:numId="7">
    <w:abstractNumId w:val="20"/>
  </w:num>
  <w:num w:numId="8">
    <w:abstractNumId w:val="6"/>
  </w:num>
  <w:num w:numId="9">
    <w:abstractNumId w:val="10"/>
  </w:num>
  <w:num w:numId="10">
    <w:abstractNumId w:val="7"/>
  </w:num>
  <w:num w:numId="11">
    <w:abstractNumId w:val="3"/>
  </w:num>
  <w:num w:numId="12">
    <w:abstractNumId w:val="25"/>
  </w:num>
  <w:num w:numId="13">
    <w:abstractNumId w:val="2"/>
  </w:num>
  <w:num w:numId="14">
    <w:abstractNumId w:val="19"/>
  </w:num>
  <w:num w:numId="15">
    <w:abstractNumId w:val="22"/>
  </w:num>
  <w:num w:numId="16">
    <w:abstractNumId w:val="24"/>
  </w:num>
  <w:num w:numId="17">
    <w:abstractNumId w:val="0"/>
  </w:num>
  <w:num w:numId="18">
    <w:abstractNumId w:val="27"/>
  </w:num>
  <w:num w:numId="19">
    <w:abstractNumId w:val="16"/>
  </w:num>
  <w:num w:numId="20">
    <w:abstractNumId w:val="21"/>
  </w:num>
  <w:num w:numId="21">
    <w:abstractNumId w:val="23"/>
  </w:num>
  <w:num w:numId="22">
    <w:abstractNumId w:val="18"/>
  </w:num>
  <w:num w:numId="23">
    <w:abstractNumId w:val="4"/>
  </w:num>
  <w:num w:numId="24">
    <w:abstractNumId w:val="11"/>
  </w:num>
  <w:num w:numId="25">
    <w:abstractNumId w:val="14"/>
  </w:num>
  <w:num w:numId="26">
    <w:abstractNumId w:val="1"/>
  </w:num>
  <w:num w:numId="27">
    <w:abstractNumId w:val="28"/>
  </w:num>
  <w:num w:numId="28">
    <w:abstractNumId w:val="5"/>
  </w:num>
  <w:num w:numId="29">
    <w:abstractNumId w:val="12"/>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2D7"/>
    <w:rsid w:val="001E04CA"/>
    <w:rsid w:val="00372CA5"/>
    <w:rsid w:val="003C12D7"/>
    <w:rsid w:val="003F157C"/>
    <w:rsid w:val="00601A58"/>
    <w:rsid w:val="00AC485F"/>
    <w:rsid w:val="00D52CD8"/>
    <w:rsid w:val="00D6080B"/>
    <w:rsid w:val="00EA1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2D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C12D7"/>
    <w:pPr>
      <w:keepNext/>
      <w:jc w:val="center"/>
      <w:outlineLvl w:val="0"/>
    </w:pPr>
    <w:rPr>
      <w:b/>
      <w:sz w:val="40"/>
    </w:rPr>
  </w:style>
  <w:style w:type="paragraph" w:styleId="Heading2">
    <w:name w:val="heading 2"/>
    <w:basedOn w:val="Normal"/>
    <w:next w:val="Normal"/>
    <w:link w:val="Heading2Char"/>
    <w:qFormat/>
    <w:rsid w:val="003C12D7"/>
    <w:pPr>
      <w:keepNext/>
      <w:jc w:val="center"/>
      <w:outlineLvl w:val="1"/>
    </w:pPr>
    <w:rPr>
      <w:sz w:val="32"/>
    </w:rPr>
  </w:style>
  <w:style w:type="paragraph" w:styleId="Heading3">
    <w:name w:val="heading 3"/>
    <w:basedOn w:val="Normal"/>
    <w:next w:val="Normal"/>
    <w:link w:val="Heading3Char"/>
    <w:qFormat/>
    <w:rsid w:val="003C12D7"/>
    <w:pPr>
      <w:keepNext/>
      <w:ind w:firstLine="2160"/>
      <w:jc w:val="both"/>
      <w:outlineLvl w:val="2"/>
    </w:pPr>
    <w:rPr>
      <w:i/>
      <w:sz w:val="24"/>
    </w:rPr>
  </w:style>
  <w:style w:type="paragraph" w:styleId="Heading5">
    <w:name w:val="heading 5"/>
    <w:basedOn w:val="Normal"/>
    <w:next w:val="Normal"/>
    <w:link w:val="Heading5Char"/>
    <w:qFormat/>
    <w:rsid w:val="003C12D7"/>
    <w:pPr>
      <w:keepNext/>
      <w:outlineLvl w:val="4"/>
    </w:pPr>
    <w:rPr>
      <w:b/>
      <w:sz w:val="16"/>
    </w:rPr>
  </w:style>
  <w:style w:type="paragraph" w:styleId="Heading6">
    <w:name w:val="heading 6"/>
    <w:basedOn w:val="Normal"/>
    <w:next w:val="Normal"/>
    <w:link w:val="Heading6Char"/>
    <w:qFormat/>
    <w:rsid w:val="003C12D7"/>
    <w:pPr>
      <w:keepNext/>
      <w:jc w:val="center"/>
      <w:outlineLvl w:val="5"/>
    </w:pPr>
    <w:rPr>
      <w:b/>
    </w:rPr>
  </w:style>
  <w:style w:type="paragraph" w:styleId="Heading7">
    <w:name w:val="heading 7"/>
    <w:basedOn w:val="Normal"/>
    <w:next w:val="Normal"/>
    <w:link w:val="Heading7Char"/>
    <w:qFormat/>
    <w:rsid w:val="003C12D7"/>
    <w:pPr>
      <w:keepNext/>
      <w:outlineLvl w:val="6"/>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12D7"/>
    <w:rPr>
      <w:rFonts w:ascii="Times New Roman" w:eastAsia="Times New Roman" w:hAnsi="Times New Roman" w:cs="Times New Roman"/>
      <w:b/>
      <w:sz w:val="40"/>
      <w:szCs w:val="20"/>
    </w:rPr>
  </w:style>
  <w:style w:type="character" w:customStyle="1" w:styleId="Heading2Char">
    <w:name w:val="Heading 2 Char"/>
    <w:basedOn w:val="DefaultParagraphFont"/>
    <w:link w:val="Heading2"/>
    <w:rsid w:val="003C12D7"/>
    <w:rPr>
      <w:rFonts w:ascii="Times New Roman" w:eastAsia="Times New Roman" w:hAnsi="Times New Roman" w:cs="Times New Roman"/>
      <w:sz w:val="32"/>
      <w:szCs w:val="20"/>
    </w:rPr>
  </w:style>
  <w:style w:type="character" w:customStyle="1" w:styleId="Heading3Char">
    <w:name w:val="Heading 3 Char"/>
    <w:basedOn w:val="DefaultParagraphFont"/>
    <w:link w:val="Heading3"/>
    <w:rsid w:val="003C12D7"/>
    <w:rPr>
      <w:rFonts w:ascii="Times New Roman" w:eastAsia="Times New Roman" w:hAnsi="Times New Roman" w:cs="Times New Roman"/>
      <w:i/>
      <w:sz w:val="24"/>
      <w:szCs w:val="20"/>
    </w:rPr>
  </w:style>
  <w:style w:type="character" w:customStyle="1" w:styleId="Heading5Char">
    <w:name w:val="Heading 5 Char"/>
    <w:basedOn w:val="DefaultParagraphFont"/>
    <w:link w:val="Heading5"/>
    <w:rsid w:val="003C12D7"/>
    <w:rPr>
      <w:rFonts w:ascii="Times New Roman" w:eastAsia="Times New Roman" w:hAnsi="Times New Roman" w:cs="Times New Roman"/>
      <w:b/>
      <w:sz w:val="16"/>
      <w:szCs w:val="20"/>
    </w:rPr>
  </w:style>
  <w:style w:type="character" w:customStyle="1" w:styleId="Heading6Char">
    <w:name w:val="Heading 6 Char"/>
    <w:basedOn w:val="DefaultParagraphFont"/>
    <w:link w:val="Heading6"/>
    <w:rsid w:val="003C12D7"/>
    <w:rPr>
      <w:rFonts w:ascii="Times New Roman" w:eastAsia="Times New Roman" w:hAnsi="Times New Roman" w:cs="Times New Roman"/>
      <w:b/>
      <w:sz w:val="20"/>
      <w:szCs w:val="20"/>
    </w:rPr>
  </w:style>
  <w:style w:type="character" w:customStyle="1" w:styleId="Heading7Char">
    <w:name w:val="Heading 7 Char"/>
    <w:basedOn w:val="DefaultParagraphFont"/>
    <w:link w:val="Heading7"/>
    <w:rsid w:val="003C12D7"/>
    <w:rPr>
      <w:rFonts w:ascii="Times New Roman" w:eastAsia="Times New Roman" w:hAnsi="Times New Roman" w:cs="Times New Roman"/>
      <w:b/>
      <w:sz w:val="28"/>
      <w:szCs w:val="20"/>
      <w:u w:val="single"/>
    </w:rPr>
  </w:style>
  <w:style w:type="character" w:styleId="Hyperlink">
    <w:name w:val="Hyperlink"/>
    <w:basedOn w:val="DefaultParagraphFont"/>
    <w:semiHidden/>
    <w:rsid w:val="003C12D7"/>
    <w:rPr>
      <w:color w:val="0000FF"/>
      <w:u w:val="single"/>
    </w:rPr>
  </w:style>
  <w:style w:type="paragraph" w:styleId="BodyTextIndent">
    <w:name w:val="Body Text Indent"/>
    <w:basedOn w:val="Normal"/>
    <w:link w:val="BodyTextIndentChar"/>
    <w:semiHidden/>
    <w:rsid w:val="003C12D7"/>
    <w:pPr>
      <w:ind w:left="1440" w:hanging="720"/>
    </w:pPr>
  </w:style>
  <w:style w:type="character" w:customStyle="1" w:styleId="BodyTextIndentChar">
    <w:name w:val="Body Text Indent Char"/>
    <w:basedOn w:val="DefaultParagraphFont"/>
    <w:link w:val="BodyTextIndent"/>
    <w:semiHidden/>
    <w:rsid w:val="003C12D7"/>
    <w:rPr>
      <w:rFonts w:ascii="Times New Roman" w:eastAsia="Times New Roman" w:hAnsi="Times New Roman" w:cs="Times New Roman"/>
      <w:sz w:val="20"/>
      <w:szCs w:val="20"/>
    </w:rPr>
  </w:style>
  <w:style w:type="paragraph" w:styleId="Footer">
    <w:name w:val="footer"/>
    <w:basedOn w:val="Normal"/>
    <w:link w:val="FooterChar"/>
    <w:semiHidden/>
    <w:rsid w:val="003C12D7"/>
    <w:pPr>
      <w:tabs>
        <w:tab w:val="center" w:pos="4320"/>
        <w:tab w:val="right" w:pos="8640"/>
      </w:tabs>
    </w:pPr>
  </w:style>
  <w:style w:type="character" w:customStyle="1" w:styleId="FooterChar">
    <w:name w:val="Footer Char"/>
    <w:basedOn w:val="DefaultParagraphFont"/>
    <w:link w:val="Footer"/>
    <w:semiHidden/>
    <w:rsid w:val="003C12D7"/>
    <w:rPr>
      <w:rFonts w:ascii="Times New Roman" w:eastAsia="Times New Roman" w:hAnsi="Times New Roman" w:cs="Times New Roman"/>
      <w:sz w:val="20"/>
      <w:szCs w:val="20"/>
    </w:rPr>
  </w:style>
  <w:style w:type="paragraph" w:styleId="BodyText">
    <w:name w:val="Body Text"/>
    <w:basedOn w:val="Normal"/>
    <w:link w:val="BodyTextChar"/>
    <w:semiHidden/>
    <w:rsid w:val="003C12D7"/>
    <w:pPr>
      <w:jc w:val="center"/>
    </w:pPr>
    <w:rPr>
      <w:b/>
      <w:sz w:val="22"/>
    </w:rPr>
  </w:style>
  <w:style w:type="character" w:customStyle="1" w:styleId="BodyTextChar">
    <w:name w:val="Body Text Char"/>
    <w:basedOn w:val="DefaultParagraphFont"/>
    <w:link w:val="BodyText"/>
    <w:semiHidden/>
    <w:rsid w:val="003C12D7"/>
    <w:rPr>
      <w:rFonts w:ascii="Times New Roman" w:eastAsia="Times New Roman" w:hAnsi="Times New Roman" w:cs="Times New Roman"/>
      <w:b/>
      <w:szCs w:val="20"/>
    </w:rPr>
  </w:style>
  <w:style w:type="paragraph" w:styleId="BodyText2">
    <w:name w:val="Body Text 2"/>
    <w:basedOn w:val="Normal"/>
    <w:link w:val="BodyText2Char"/>
    <w:semiHidden/>
    <w:rsid w:val="003C12D7"/>
    <w:pPr>
      <w:ind w:right="9000"/>
    </w:pPr>
    <w:rPr>
      <w:sz w:val="22"/>
    </w:rPr>
  </w:style>
  <w:style w:type="character" w:customStyle="1" w:styleId="BodyText2Char">
    <w:name w:val="Body Text 2 Char"/>
    <w:basedOn w:val="DefaultParagraphFont"/>
    <w:link w:val="BodyText2"/>
    <w:semiHidden/>
    <w:rsid w:val="003C12D7"/>
    <w:rPr>
      <w:rFonts w:ascii="Times New Roman" w:eastAsia="Times New Roman" w:hAnsi="Times New Roman" w:cs="Times New Roman"/>
      <w:szCs w:val="20"/>
    </w:rPr>
  </w:style>
  <w:style w:type="paragraph" w:styleId="BlockText">
    <w:name w:val="Block Text"/>
    <w:basedOn w:val="Normal"/>
    <w:semiHidden/>
    <w:rsid w:val="003C12D7"/>
    <w:pPr>
      <w:ind w:left="720" w:right="9000" w:hanging="720"/>
    </w:pPr>
    <w:rPr>
      <w:sz w:val="22"/>
    </w:rPr>
  </w:style>
  <w:style w:type="paragraph" w:styleId="BodyText3">
    <w:name w:val="Body Text 3"/>
    <w:basedOn w:val="Normal"/>
    <w:link w:val="BodyText3Char"/>
    <w:semiHidden/>
    <w:rsid w:val="003C12D7"/>
    <w:pPr>
      <w:ind w:right="-1440"/>
    </w:pPr>
    <w:rPr>
      <w:sz w:val="22"/>
    </w:rPr>
  </w:style>
  <w:style w:type="character" w:customStyle="1" w:styleId="BodyText3Char">
    <w:name w:val="Body Text 3 Char"/>
    <w:basedOn w:val="DefaultParagraphFont"/>
    <w:link w:val="BodyText3"/>
    <w:semiHidden/>
    <w:rsid w:val="003C12D7"/>
    <w:rPr>
      <w:rFonts w:ascii="Times New Roman" w:eastAsia="Times New Roman" w:hAnsi="Times New Roman" w:cs="Times New Roman"/>
      <w:szCs w:val="20"/>
    </w:rPr>
  </w:style>
  <w:style w:type="paragraph" w:styleId="Header">
    <w:name w:val="header"/>
    <w:basedOn w:val="Normal"/>
    <w:link w:val="HeaderChar"/>
    <w:semiHidden/>
    <w:rsid w:val="003C12D7"/>
    <w:pPr>
      <w:tabs>
        <w:tab w:val="center" w:pos="4320"/>
        <w:tab w:val="right" w:pos="8640"/>
      </w:tabs>
    </w:pPr>
  </w:style>
  <w:style w:type="character" w:customStyle="1" w:styleId="HeaderChar">
    <w:name w:val="Header Char"/>
    <w:basedOn w:val="DefaultParagraphFont"/>
    <w:link w:val="Header"/>
    <w:semiHidden/>
    <w:rsid w:val="003C12D7"/>
    <w:rPr>
      <w:rFonts w:ascii="Times New Roman" w:eastAsia="Times New Roman" w:hAnsi="Times New Roman" w:cs="Times New Roman"/>
      <w:sz w:val="20"/>
      <w:szCs w:val="20"/>
    </w:rPr>
  </w:style>
  <w:style w:type="character" w:styleId="PageNumber">
    <w:name w:val="page number"/>
    <w:basedOn w:val="DefaultParagraphFont"/>
    <w:semiHidden/>
    <w:rsid w:val="003C12D7"/>
  </w:style>
  <w:style w:type="paragraph" w:styleId="BodyTextIndent2">
    <w:name w:val="Body Text Indent 2"/>
    <w:basedOn w:val="Normal"/>
    <w:link w:val="BodyTextIndent2Char"/>
    <w:semiHidden/>
    <w:rsid w:val="003C12D7"/>
    <w:pPr>
      <w:ind w:firstLine="2160"/>
      <w:jc w:val="both"/>
    </w:pPr>
    <w:rPr>
      <w:sz w:val="22"/>
    </w:rPr>
  </w:style>
  <w:style w:type="character" w:customStyle="1" w:styleId="BodyTextIndent2Char">
    <w:name w:val="Body Text Indent 2 Char"/>
    <w:basedOn w:val="DefaultParagraphFont"/>
    <w:link w:val="BodyTextIndent2"/>
    <w:semiHidden/>
    <w:rsid w:val="003C12D7"/>
    <w:rPr>
      <w:rFonts w:ascii="Times New Roman" w:eastAsia="Times New Roman" w:hAnsi="Times New Roman" w:cs="Times New Roman"/>
      <w:szCs w:val="20"/>
    </w:rPr>
  </w:style>
  <w:style w:type="paragraph" w:styleId="Caption">
    <w:name w:val="caption"/>
    <w:basedOn w:val="Normal"/>
    <w:next w:val="Normal"/>
    <w:qFormat/>
    <w:rsid w:val="003C12D7"/>
    <w:pPr>
      <w:jc w:val="right"/>
    </w:pPr>
    <w:rPr>
      <w:b/>
      <w:sz w:val="22"/>
      <w:u w:val="single"/>
    </w:rPr>
  </w:style>
  <w:style w:type="paragraph" w:styleId="BalloonText">
    <w:name w:val="Balloon Text"/>
    <w:basedOn w:val="Normal"/>
    <w:link w:val="BalloonTextChar"/>
    <w:uiPriority w:val="99"/>
    <w:semiHidden/>
    <w:unhideWhenUsed/>
    <w:rsid w:val="003C12D7"/>
    <w:rPr>
      <w:rFonts w:ascii="Tahoma" w:hAnsi="Tahoma" w:cs="Tahoma"/>
      <w:sz w:val="16"/>
      <w:szCs w:val="16"/>
    </w:rPr>
  </w:style>
  <w:style w:type="character" w:customStyle="1" w:styleId="BalloonTextChar">
    <w:name w:val="Balloon Text Char"/>
    <w:basedOn w:val="DefaultParagraphFont"/>
    <w:link w:val="BalloonText"/>
    <w:uiPriority w:val="99"/>
    <w:semiHidden/>
    <w:rsid w:val="003C12D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2D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C12D7"/>
    <w:pPr>
      <w:keepNext/>
      <w:jc w:val="center"/>
      <w:outlineLvl w:val="0"/>
    </w:pPr>
    <w:rPr>
      <w:b/>
      <w:sz w:val="40"/>
    </w:rPr>
  </w:style>
  <w:style w:type="paragraph" w:styleId="Heading2">
    <w:name w:val="heading 2"/>
    <w:basedOn w:val="Normal"/>
    <w:next w:val="Normal"/>
    <w:link w:val="Heading2Char"/>
    <w:qFormat/>
    <w:rsid w:val="003C12D7"/>
    <w:pPr>
      <w:keepNext/>
      <w:jc w:val="center"/>
      <w:outlineLvl w:val="1"/>
    </w:pPr>
    <w:rPr>
      <w:sz w:val="32"/>
    </w:rPr>
  </w:style>
  <w:style w:type="paragraph" w:styleId="Heading3">
    <w:name w:val="heading 3"/>
    <w:basedOn w:val="Normal"/>
    <w:next w:val="Normal"/>
    <w:link w:val="Heading3Char"/>
    <w:qFormat/>
    <w:rsid w:val="003C12D7"/>
    <w:pPr>
      <w:keepNext/>
      <w:ind w:firstLine="2160"/>
      <w:jc w:val="both"/>
      <w:outlineLvl w:val="2"/>
    </w:pPr>
    <w:rPr>
      <w:i/>
      <w:sz w:val="24"/>
    </w:rPr>
  </w:style>
  <w:style w:type="paragraph" w:styleId="Heading5">
    <w:name w:val="heading 5"/>
    <w:basedOn w:val="Normal"/>
    <w:next w:val="Normal"/>
    <w:link w:val="Heading5Char"/>
    <w:qFormat/>
    <w:rsid w:val="003C12D7"/>
    <w:pPr>
      <w:keepNext/>
      <w:outlineLvl w:val="4"/>
    </w:pPr>
    <w:rPr>
      <w:b/>
      <w:sz w:val="16"/>
    </w:rPr>
  </w:style>
  <w:style w:type="paragraph" w:styleId="Heading6">
    <w:name w:val="heading 6"/>
    <w:basedOn w:val="Normal"/>
    <w:next w:val="Normal"/>
    <w:link w:val="Heading6Char"/>
    <w:qFormat/>
    <w:rsid w:val="003C12D7"/>
    <w:pPr>
      <w:keepNext/>
      <w:jc w:val="center"/>
      <w:outlineLvl w:val="5"/>
    </w:pPr>
    <w:rPr>
      <w:b/>
    </w:rPr>
  </w:style>
  <w:style w:type="paragraph" w:styleId="Heading7">
    <w:name w:val="heading 7"/>
    <w:basedOn w:val="Normal"/>
    <w:next w:val="Normal"/>
    <w:link w:val="Heading7Char"/>
    <w:qFormat/>
    <w:rsid w:val="003C12D7"/>
    <w:pPr>
      <w:keepNext/>
      <w:outlineLvl w:val="6"/>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12D7"/>
    <w:rPr>
      <w:rFonts w:ascii="Times New Roman" w:eastAsia="Times New Roman" w:hAnsi="Times New Roman" w:cs="Times New Roman"/>
      <w:b/>
      <w:sz w:val="40"/>
      <w:szCs w:val="20"/>
    </w:rPr>
  </w:style>
  <w:style w:type="character" w:customStyle="1" w:styleId="Heading2Char">
    <w:name w:val="Heading 2 Char"/>
    <w:basedOn w:val="DefaultParagraphFont"/>
    <w:link w:val="Heading2"/>
    <w:rsid w:val="003C12D7"/>
    <w:rPr>
      <w:rFonts w:ascii="Times New Roman" w:eastAsia="Times New Roman" w:hAnsi="Times New Roman" w:cs="Times New Roman"/>
      <w:sz w:val="32"/>
      <w:szCs w:val="20"/>
    </w:rPr>
  </w:style>
  <w:style w:type="character" w:customStyle="1" w:styleId="Heading3Char">
    <w:name w:val="Heading 3 Char"/>
    <w:basedOn w:val="DefaultParagraphFont"/>
    <w:link w:val="Heading3"/>
    <w:rsid w:val="003C12D7"/>
    <w:rPr>
      <w:rFonts w:ascii="Times New Roman" w:eastAsia="Times New Roman" w:hAnsi="Times New Roman" w:cs="Times New Roman"/>
      <w:i/>
      <w:sz w:val="24"/>
      <w:szCs w:val="20"/>
    </w:rPr>
  </w:style>
  <w:style w:type="character" w:customStyle="1" w:styleId="Heading5Char">
    <w:name w:val="Heading 5 Char"/>
    <w:basedOn w:val="DefaultParagraphFont"/>
    <w:link w:val="Heading5"/>
    <w:rsid w:val="003C12D7"/>
    <w:rPr>
      <w:rFonts w:ascii="Times New Roman" w:eastAsia="Times New Roman" w:hAnsi="Times New Roman" w:cs="Times New Roman"/>
      <w:b/>
      <w:sz w:val="16"/>
      <w:szCs w:val="20"/>
    </w:rPr>
  </w:style>
  <w:style w:type="character" w:customStyle="1" w:styleId="Heading6Char">
    <w:name w:val="Heading 6 Char"/>
    <w:basedOn w:val="DefaultParagraphFont"/>
    <w:link w:val="Heading6"/>
    <w:rsid w:val="003C12D7"/>
    <w:rPr>
      <w:rFonts w:ascii="Times New Roman" w:eastAsia="Times New Roman" w:hAnsi="Times New Roman" w:cs="Times New Roman"/>
      <w:b/>
      <w:sz w:val="20"/>
      <w:szCs w:val="20"/>
    </w:rPr>
  </w:style>
  <w:style w:type="character" w:customStyle="1" w:styleId="Heading7Char">
    <w:name w:val="Heading 7 Char"/>
    <w:basedOn w:val="DefaultParagraphFont"/>
    <w:link w:val="Heading7"/>
    <w:rsid w:val="003C12D7"/>
    <w:rPr>
      <w:rFonts w:ascii="Times New Roman" w:eastAsia="Times New Roman" w:hAnsi="Times New Roman" w:cs="Times New Roman"/>
      <w:b/>
      <w:sz w:val="28"/>
      <w:szCs w:val="20"/>
      <w:u w:val="single"/>
    </w:rPr>
  </w:style>
  <w:style w:type="character" w:styleId="Hyperlink">
    <w:name w:val="Hyperlink"/>
    <w:basedOn w:val="DefaultParagraphFont"/>
    <w:semiHidden/>
    <w:rsid w:val="003C12D7"/>
    <w:rPr>
      <w:color w:val="0000FF"/>
      <w:u w:val="single"/>
    </w:rPr>
  </w:style>
  <w:style w:type="paragraph" w:styleId="BodyTextIndent">
    <w:name w:val="Body Text Indent"/>
    <w:basedOn w:val="Normal"/>
    <w:link w:val="BodyTextIndentChar"/>
    <w:semiHidden/>
    <w:rsid w:val="003C12D7"/>
    <w:pPr>
      <w:ind w:left="1440" w:hanging="720"/>
    </w:pPr>
  </w:style>
  <w:style w:type="character" w:customStyle="1" w:styleId="BodyTextIndentChar">
    <w:name w:val="Body Text Indent Char"/>
    <w:basedOn w:val="DefaultParagraphFont"/>
    <w:link w:val="BodyTextIndent"/>
    <w:semiHidden/>
    <w:rsid w:val="003C12D7"/>
    <w:rPr>
      <w:rFonts w:ascii="Times New Roman" w:eastAsia="Times New Roman" w:hAnsi="Times New Roman" w:cs="Times New Roman"/>
      <w:sz w:val="20"/>
      <w:szCs w:val="20"/>
    </w:rPr>
  </w:style>
  <w:style w:type="paragraph" w:styleId="Footer">
    <w:name w:val="footer"/>
    <w:basedOn w:val="Normal"/>
    <w:link w:val="FooterChar"/>
    <w:semiHidden/>
    <w:rsid w:val="003C12D7"/>
    <w:pPr>
      <w:tabs>
        <w:tab w:val="center" w:pos="4320"/>
        <w:tab w:val="right" w:pos="8640"/>
      </w:tabs>
    </w:pPr>
  </w:style>
  <w:style w:type="character" w:customStyle="1" w:styleId="FooterChar">
    <w:name w:val="Footer Char"/>
    <w:basedOn w:val="DefaultParagraphFont"/>
    <w:link w:val="Footer"/>
    <w:semiHidden/>
    <w:rsid w:val="003C12D7"/>
    <w:rPr>
      <w:rFonts w:ascii="Times New Roman" w:eastAsia="Times New Roman" w:hAnsi="Times New Roman" w:cs="Times New Roman"/>
      <w:sz w:val="20"/>
      <w:szCs w:val="20"/>
    </w:rPr>
  </w:style>
  <w:style w:type="paragraph" w:styleId="BodyText">
    <w:name w:val="Body Text"/>
    <w:basedOn w:val="Normal"/>
    <w:link w:val="BodyTextChar"/>
    <w:semiHidden/>
    <w:rsid w:val="003C12D7"/>
    <w:pPr>
      <w:jc w:val="center"/>
    </w:pPr>
    <w:rPr>
      <w:b/>
      <w:sz w:val="22"/>
    </w:rPr>
  </w:style>
  <w:style w:type="character" w:customStyle="1" w:styleId="BodyTextChar">
    <w:name w:val="Body Text Char"/>
    <w:basedOn w:val="DefaultParagraphFont"/>
    <w:link w:val="BodyText"/>
    <w:semiHidden/>
    <w:rsid w:val="003C12D7"/>
    <w:rPr>
      <w:rFonts w:ascii="Times New Roman" w:eastAsia="Times New Roman" w:hAnsi="Times New Roman" w:cs="Times New Roman"/>
      <w:b/>
      <w:szCs w:val="20"/>
    </w:rPr>
  </w:style>
  <w:style w:type="paragraph" w:styleId="BodyText2">
    <w:name w:val="Body Text 2"/>
    <w:basedOn w:val="Normal"/>
    <w:link w:val="BodyText2Char"/>
    <w:semiHidden/>
    <w:rsid w:val="003C12D7"/>
    <w:pPr>
      <w:ind w:right="9000"/>
    </w:pPr>
    <w:rPr>
      <w:sz w:val="22"/>
    </w:rPr>
  </w:style>
  <w:style w:type="character" w:customStyle="1" w:styleId="BodyText2Char">
    <w:name w:val="Body Text 2 Char"/>
    <w:basedOn w:val="DefaultParagraphFont"/>
    <w:link w:val="BodyText2"/>
    <w:semiHidden/>
    <w:rsid w:val="003C12D7"/>
    <w:rPr>
      <w:rFonts w:ascii="Times New Roman" w:eastAsia="Times New Roman" w:hAnsi="Times New Roman" w:cs="Times New Roman"/>
      <w:szCs w:val="20"/>
    </w:rPr>
  </w:style>
  <w:style w:type="paragraph" w:styleId="BlockText">
    <w:name w:val="Block Text"/>
    <w:basedOn w:val="Normal"/>
    <w:semiHidden/>
    <w:rsid w:val="003C12D7"/>
    <w:pPr>
      <w:ind w:left="720" w:right="9000" w:hanging="720"/>
    </w:pPr>
    <w:rPr>
      <w:sz w:val="22"/>
    </w:rPr>
  </w:style>
  <w:style w:type="paragraph" w:styleId="BodyText3">
    <w:name w:val="Body Text 3"/>
    <w:basedOn w:val="Normal"/>
    <w:link w:val="BodyText3Char"/>
    <w:semiHidden/>
    <w:rsid w:val="003C12D7"/>
    <w:pPr>
      <w:ind w:right="-1440"/>
    </w:pPr>
    <w:rPr>
      <w:sz w:val="22"/>
    </w:rPr>
  </w:style>
  <w:style w:type="character" w:customStyle="1" w:styleId="BodyText3Char">
    <w:name w:val="Body Text 3 Char"/>
    <w:basedOn w:val="DefaultParagraphFont"/>
    <w:link w:val="BodyText3"/>
    <w:semiHidden/>
    <w:rsid w:val="003C12D7"/>
    <w:rPr>
      <w:rFonts w:ascii="Times New Roman" w:eastAsia="Times New Roman" w:hAnsi="Times New Roman" w:cs="Times New Roman"/>
      <w:szCs w:val="20"/>
    </w:rPr>
  </w:style>
  <w:style w:type="paragraph" w:styleId="Header">
    <w:name w:val="header"/>
    <w:basedOn w:val="Normal"/>
    <w:link w:val="HeaderChar"/>
    <w:semiHidden/>
    <w:rsid w:val="003C12D7"/>
    <w:pPr>
      <w:tabs>
        <w:tab w:val="center" w:pos="4320"/>
        <w:tab w:val="right" w:pos="8640"/>
      </w:tabs>
    </w:pPr>
  </w:style>
  <w:style w:type="character" w:customStyle="1" w:styleId="HeaderChar">
    <w:name w:val="Header Char"/>
    <w:basedOn w:val="DefaultParagraphFont"/>
    <w:link w:val="Header"/>
    <w:semiHidden/>
    <w:rsid w:val="003C12D7"/>
    <w:rPr>
      <w:rFonts w:ascii="Times New Roman" w:eastAsia="Times New Roman" w:hAnsi="Times New Roman" w:cs="Times New Roman"/>
      <w:sz w:val="20"/>
      <w:szCs w:val="20"/>
    </w:rPr>
  </w:style>
  <w:style w:type="character" w:styleId="PageNumber">
    <w:name w:val="page number"/>
    <w:basedOn w:val="DefaultParagraphFont"/>
    <w:semiHidden/>
    <w:rsid w:val="003C12D7"/>
  </w:style>
  <w:style w:type="paragraph" w:styleId="BodyTextIndent2">
    <w:name w:val="Body Text Indent 2"/>
    <w:basedOn w:val="Normal"/>
    <w:link w:val="BodyTextIndent2Char"/>
    <w:semiHidden/>
    <w:rsid w:val="003C12D7"/>
    <w:pPr>
      <w:ind w:firstLine="2160"/>
      <w:jc w:val="both"/>
    </w:pPr>
    <w:rPr>
      <w:sz w:val="22"/>
    </w:rPr>
  </w:style>
  <w:style w:type="character" w:customStyle="1" w:styleId="BodyTextIndent2Char">
    <w:name w:val="Body Text Indent 2 Char"/>
    <w:basedOn w:val="DefaultParagraphFont"/>
    <w:link w:val="BodyTextIndent2"/>
    <w:semiHidden/>
    <w:rsid w:val="003C12D7"/>
    <w:rPr>
      <w:rFonts w:ascii="Times New Roman" w:eastAsia="Times New Roman" w:hAnsi="Times New Roman" w:cs="Times New Roman"/>
      <w:szCs w:val="20"/>
    </w:rPr>
  </w:style>
  <w:style w:type="paragraph" w:styleId="Caption">
    <w:name w:val="caption"/>
    <w:basedOn w:val="Normal"/>
    <w:next w:val="Normal"/>
    <w:qFormat/>
    <w:rsid w:val="003C12D7"/>
    <w:pPr>
      <w:jc w:val="right"/>
    </w:pPr>
    <w:rPr>
      <w:b/>
      <w:sz w:val="22"/>
      <w:u w:val="single"/>
    </w:rPr>
  </w:style>
  <w:style w:type="paragraph" w:styleId="BalloonText">
    <w:name w:val="Balloon Text"/>
    <w:basedOn w:val="Normal"/>
    <w:link w:val="BalloonTextChar"/>
    <w:uiPriority w:val="99"/>
    <w:semiHidden/>
    <w:unhideWhenUsed/>
    <w:rsid w:val="003C12D7"/>
    <w:rPr>
      <w:rFonts w:ascii="Tahoma" w:hAnsi="Tahoma" w:cs="Tahoma"/>
      <w:sz w:val="16"/>
      <w:szCs w:val="16"/>
    </w:rPr>
  </w:style>
  <w:style w:type="character" w:customStyle="1" w:styleId="BalloonTextChar">
    <w:name w:val="Balloon Text Char"/>
    <w:basedOn w:val="DefaultParagraphFont"/>
    <w:link w:val="BalloonText"/>
    <w:uiPriority w:val="99"/>
    <w:semiHidden/>
    <w:rsid w:val="003C12D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tc.gov.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76E43-2D54-4180-85F5-B1C357A0D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3356</Words>
  <Characters>19131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ntc</dc:creator>
  <cp:lastModifiedBy>ntc</cp:lastModifiedBy>
  <cp:revision>6</cp:revision>
  <cp:lastPrinted>2017-02-21T10:44:00Z</cp:lastPrinted>
  <dcterms:created xsi:type="dcterms:W3CDTF">2017-02-21T07:51:00Z</dcterms:created>
  <dcterms:modified xsi:type="dcterms:W3CDTF">2017-02-21T10:44:00Z</dcterms:modified>
</cp:coreProperties>
</file>